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CA386" w14:textId="77777777" w:rsidR="000C6693" w:rsidRPr="00880DAF" w:rsidRDefault="000C6693" w:rsidP="00767A56">
      <w:pPr>
        <w:jc w:val="right"/>
        <w:rPr>
          <w:rFonts w:asciiTheme="minorHAnsi" w:hAnsiTheme="minorHAnsi"/>
          <w:b/>
          <w:sz w:val="24"/>
        </w:rPr>
      </w:pPr>
      <w:r w:rsidRPr="00880DAF">
        <w:rPr>
          <w:rFonts w:asciiTheme="minorHAnsi" w:hAnsiTheme="minorHAnsi"/>
          <w:b/>
          <w:sz w:val="24"/>
        </w:rPr>
        <w:t>(WZÓR)</w:t>
      </w:r>
    </w:p>
    <w:p w14:paraId="3969F1AB" w14:textId="77777777" w:rsidR="00E67CF4" w:rsidRPr="00880DAF" w:rsidRDefault="00E67CF4" w:rsidP="00E67CF4">
      <w:pPr>
        <w:pStyle w:val="Akapitzlist"/>
        <w:spacing w:before="240" w:after="120"/>
        <w:ind w:left="0"/>
        <w:jc w:val="both"/>
        <w:rPr>
          <w:rFonts w:asciiTheme="minorHAnsi" w:hAnsiTheme="minorHAnsi"/>
          <w:bCs/>
          <w:i/>
          <w:sz w:val="22"/>
          <w:szCs w:val="22"/>
        </w:rPr>
      </w:pPr>
      <w:r w:rsidRPr="00880DAF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UWAGA </w:t>
      </w:r>
      <w:r w:rsidRPr="00880DAF">
        <w:rPr>
          <w:rFonts w:asciiTheme="minorHAnsi" w:hAnsiTheme="minorHAnsi"/>
          <w:i/>
          <w:sz w:val="22"/>
          <w:szCs w:val="22"/>
        </w:rPr>
        <w:t>dokument wymaga złożenia podpisów odpowiednio pod każdym oświadczeniem</w:t>
      </w:r>
    </w:p>
    <w:p w14:paraId="30690A7C" w14:textId="77777777" w:rsidR="00E67CF4" w:rsidRPr="00880DAF" w:rsidRDefault="00E67CF4" w:rsidP="00E67CF4">
      <w:pPr>
        <w:ind w:left="4140" w:right="-830"/>
        <w:rPr>
          <w:rFonts w:asciiTheme="minorHAnsi" w:hAnsiTheme="minorHAnsi"/>
          <w:b/>
          <w:bCs/>
          <w:sz w:val="26"/>
          <w:szCs w:val="26"/>
        </w:rPr>
      </w:pPr>
    </w:p>
    <w:p w14:paraId="20A17F08" w14:textId="1C3B10F6" w:rsidR="00EE4CB9" w:rsidRPr="00880DAF" w:rsidRDefault="00EE4CB9" w:rsidP="00EE4CB9">
      <w:pPr>
        <w:ind w:left="4140" w:right="-428"/>
        <w:rPr>
          <w:rFonts w:asciiTheme="minorHAnsi" w:hAnsiTheme="minorHAnsi"/>
          <w:b/>
          <w:bCs/>
          <w:sz w:val="24"/>
          <w:szCs w:val="24"/>
        </w:rPr>
      </w:pPr>
      <w:r w:rsidRPr="00880DAF">
        <w:rPr>
          <w:rFonts w:asciiTheme="minorHAnsi" w:hAnsiTheme="minorHAnsi"/>
          <w:b/>
          <w:bCs/>
          <w:sz w:val="24"/>
          <w:szCs w:val="24"/>
        </w:rPr>
        <w:t xml:space="preserve">Szkoła Podstawowa nr 225 im. Józefa Gardeckiego </w:t>
      </w:r>
    </w:p>
    <w:p w14:paraId="0646936F" w14:textId="77777777" w:rsidR="00EE4CB9" w:rsidRPr="00880DAF" w:rsidRDefault="00EE4CB9" w:rsidP="00EE4CB9">
      <w:pPr>
        <w:ind w:left="4140" w:right="-2"/>
        <w:rPr>
          <w:rFonts w:asciiTheme="minorHAnsi" w:hAnsiTheme="minorHAnsi"/>
          <w:b/>
          <w:bCs/>
          <w:sz w:val="24"/>
          <w:szCs w:val="24"/>
        </w:rPr>
      </w:pPr>
      <w:r w:rsidRPr="00880DAF">
        <w:rPr>
          <w:rFonts w:asciiTheme="minorHAnsi" w:hAnsiTheme="minorHAnsi"/>
          <w:b/>
          <w:bCs/>
          <w:sz w:val="24"/>
          <w:szCs w:val="24"/>
        </w:rPr>
        <w:t>ul. Jana Brożka 15</w:t>
      </w:r>
    </w:p>
    <w:p w14:paraId="6E93257A" w14:textId="252E8F92" w:rsidR="00EE4CB9" w:rsidRPr="00880DAF" w:rsidRDefault="00EE4CB9" w:rsidP="00EE4CB9">
      <w:pPr>
        <w:ind w:left="4140" w:right="-2"/>
        <w:rPr>
          <w:rFonts w:asciiTheme="minorHAnsi" w:hAnsiTheme="minorHAnsi"/>
          <w:b/>
          <w:bCs/>
          <w:sz w:val="24"/>
          <w:szCs w:val="24"/>
        </w:rPr>
      </w:pPr>
      <w:r w:rsidRPr="00880DAF">
        <w:rPr>
          <w:rFonts w:asciiTheme="minorHAnsi" w:hAnsiTheme="minorHAnsi"/>
          <w:b/>
          <w:bCs/>
          <w:sz w:val="24"/>
          <w:szCs w:val="24"/>
        </w:rPr>
        <w:t>01-451 Warszawa</w:t>
      </w:r>
    </w:p>
    <w:p w14:paraId="092781E1" w14:textId="77777777" w:rsidR="00E67CF4" w:rsidRPr="00880DAF" w:rsidRDefault="00E67CF4" w:rsidP="00767A56">
      <w:pPr>
        <w:ind w:left="4140" w:right="-830"/>
        <w:rPr>
          <w:rFonts w:asciiTheme="minorHAnsi" w:hAnsiTheme="minorHAnsi"/>
          <w:b/>
          <w:sz w:val="2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03"/>
      </w:tblGrid>
      <w:tr w:rsidR="00E67CF4" w:rsidRPr="00880DAF" w14:paraId="061668EB" w14:textId="77777777" w:rsidTr="00285D8A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E5759" w14:textId="77777777" w:rsidR="00E67CF4" w:rsidRPr="00880DAF" w:rsidRDefault="00E67CF4" w:rsidP="00285D8A">
            <w:pPr>
              <w:ind w:right="128"/>
              <w:jc w:val="right"/>
              <w:rPr>
                <w:rFonts w:asciiTheme="minorHAnsi" w:hAnsiTheme="minorHAnsi"/>
                <w:b/>
              </w:rPr>
            </w:pPr>
            <w:r w:rsidRPr="00880DAF">
              <w:rPr>
                <w:rFonts w:asciiTheme="minorHAnsi" w:hAnsiTheme="minorHAnsi"/>
                <w:b/>
              </w:rPr>
              <w:t>Wykonawca</w:t>
            </w:r>
          </w:p>
          <w:p w14:paraId="7A59DD86" w14:textId="77777777" w:rsidR="00E67CF4" w:rsidRPr="00880DAF" w:rsidRDefault="00E67CF4" w:rsidP="00285D8A">
            <w:pPr>
              <w:ind w:right="128"/>
              <w:jc w:val="right"/>
              <w:rPr>
                <w:rFonts w:asciiTheme="minorHAnsi" w:hAnsiTheme="minorHAnsi"/>
                <w:b/>
              </w:rPr>
            </w:pPr>
            <w:r w:rsidRPr="00880DAF">
              <w:rPr>
                <w:rFonts w:asciiTheme="minorHAnsi" w:hAnsiTheme="minorHAnsi"/>
                <w:b/>
              </w:rPr>
              <w:t>(pełna nazwa</w:t>
            </w:r>
            <w:r w:rsidRPr="00880DAF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880DAF">
              <w:rPr>
                <w:rFonts w:asciiTheme="minorHAnsi" w:hAnsiTheme="minorHAnsi"/>
                <w:b/>
              </w:rPr>
              <w:t>albo imię i nazwisko)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68F8" w14:textId="77777777" w:rsidR="00E67CF4" w:rsidRPr="00880DAF" w:rsidRDefault="00E67CF4" w:rsidP="00285D8A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14:paraId="2C8BE5B6" w14:textId="77777777" w:rsidR="00E67CF4" w:rsidRPr="00880DAF" w:rsidRDefault="00E67CF4" w:rsidP="00285D8A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14:paraId="0DF83503" w14:textId="77777777" w:rsidR="00E67CF4" w:rsidRPr="00880DAF" w:rsidRDefault="00E67CF4" w:rsidP="00285D8A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E67CF4" w:rsidRPr="00880DAF" w14:paraId="59672D15" w14:textId="77777777" w:rsidTr="00285D8A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B506" w14:textId="77777777" w:rsidR="00E67CF4" w:rsidRPr="00880DAF" w:rsidRDefault="00E67CF4" w:rsidP="00285D8A">
            <w:pPr>
              <w:ind w:right="128"/>
              <w:jc w:val="right"/>
              <w:rPr>
                <w:rFonts w:asciiTheme="minorHAnsi" w:hAnsiTheme="minorHAnsi"/>
                <w:b/>
              </w:rPr>
            </w:pPr>
            <w:r w:rsidRPr="00880DAF">
              <w:rPr>
                <w:rFonts w:asciiTheme="minorHAnsi" w:hAnsiTheme="minorHAnsi"/>
                <w:b/>
              </w:rPr>
              <w:t>siedziba/miejsce zamieszkania i adres, jeżeli jest miejscem wykonywania działalności 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5CC2" w14:textId="77777777" w:rsidR="00E67CF4" w:rsidRPr="00880DAF" w:rsidRDefault="00E67CF4" w:rsidP="00285D8A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</w:tbl>
    <w:p w14:paraId="663957B8" w14:textId="77777777" w:rsidR="00E67CF4" w:rsidRPr="00880DAF" w:rsidRDefault="00E67CF4" w:rsidP="00E67CF4">
      <w:pPr>
        <w:ind w:left="4140" w:right="-830"/>
        <w:rPr>
          <w:rFonts w:asciiTheme="minorHAnsi" w:hAnsiTheme="minorHAnsi"/>
          <w:b/>
          <w:sz w:val="26"/>
        </w:rPr>
      </w:pPr>
    </w:p>
    <w:p w14:paraId="40E71D90" w14:textId="77777777" w:rsidR="00E67CF4" w:rsidRPr="00880DAF" w:rsidRDefault="00E67CF4" w:rsidP="00E67CF4">
      <w:pPr>
        <w:rPr>
          <w:rFonts w:asciiTheme="minorHAnsi" w:hAnsiTheme="minorHAnsi"/>
          <w:b/>
        </w:rPr>
      </w:pPr>
    </w:p>
    <w:p w14:paraId="7D65F07B" w14:textId="1C11F887" w:rsidR="00E67CF4" w:rsidRPr="00880DAF" w:rsidRDefault="00E67CF4" w:rsidP="00E67CF4">
      <w:pPr>
        <w:pStyle w:val="Tekstpodstawowy"/>
        <w:jc w:val="center"/>
        <w:rPr>
          <w:rFonts w:asciiTheme="minorHAnsi" w:hAnsiTheme="minorHAnsi"/>
          <w:sz w:val="36"/>
          <w:szCs w:val="36"/>
        </w:rPr>
      </w:pPr>
      <w:r w:rsidRPr="00880DAF">
        <w:rPr>
          <w:rFonts w:asciiTheme="minorHAnsi" w:hAnsiTheme="minorHAnsi"/>
          <w:sz w:val="36"/>
        </w:rPr>
        <w:t xml:space="preserve">OŚWIADCZENIE </w:t>
      </w:r>
      <w:bookmarkStart w:id="0" w:name="_Toc161208975"/>
      <w:r w:rsidRPr="00880DAF">
        <w:rPr>
          <w:rFonts w:asciiTheme="minorHAnsi" w:hAnsiTheme="minorHAnsi"/>
          <w:sz w:val="36"/>
          <w:szCs w:val="36"/>
        </w:rPr>
        <w:t>WYKONAWCY</w:t>
      </w:r>
    </w:p>
    <w:p w14:paraId="4AC79059" w14:textId="78781B1F" w:rsidR="00E67CF4" w:rsidRPr="00880DAF" w:rsidRDefault="00E67CF4" w:rsidP="00767A56">
      <w:pPr>
        <w:pStyle w:val="Tekstpodstawowy"/>
        <w:spacing w:after="120"/>
        <w:jc w:val="center"/>
        <w:rPr>
          <w:rFonts w:asciiTheme="minorHAnsi" w:hAnsiTheme="minorHAnsi"/>
          <w:b w:val="0"/>
        </w:rPr>
      </w:pPr>
      <w:r w:rsidRPr="00880DAF">
        <w:rPr>
          <w:rFonts w:asciiTheme="minorHAnsi" w:hAnsiTheme="minorHAnsi"/>
          <w:b w:val="0"/>
        </w:rPr>
        <w:t>składane na podstawie art. 25a ust. 1 ustawy Pzp</w:t>
      </w:r>
    </w:p>
    <w:p w14:paraId="64F9954D" w14:textId="32B56A6D" w:rsidR="00E67CF4" w:rsidRPr="00880DAF" w:rsidRDefault="00E67CF4" w:rsidP="00767A56">
      <w:pPr>
        <w:spacing w:line="360" w:lineRule="auto"/>
        <w:ind w:firstLine="708"/>
        <w:jc w:val="center"/>
        <w:rPr>
          <w:rFonts w:asciiTheme="minorHAnsi" w:hAnsiTheme="minorHAnsi"/>
          <w:sz w:val="24"/>
        </w:rPr>
      </w:pPr>
      <w:r w:rsidRPr="00880DAF">
        <w:rPr>
          <w:rFonts w:asciiTheme="minorHAnsi" w:hAnsiTheme="minorHAnsi"/>
          <w:b/>
          <w:sz w:val="24"/>
          <w:u w:val="single"/>
        </w:rPr>
        <w:t xml:space="preserve">DOTYCZĄCE SPEŁNIANIA WARUNKÓW UDZIAŁU W </w:t>
      </w:r>
      <w:r w:rsidRPr="00880DAF">
        <w:rPr>
          <w:rFonts w:asciiTheme="minorHAnsi" w:hAnsiTheme="minorHAnsi"/>
          <w:b/>
          <w:sz w:val="24"/>
          <w:szCs w:val="24"/>
          <w:u w:val="single"/>
        </w:rPr>
        <w:t>ZAMÓWIENIU</w:t>
      </w:r>
    </w:p>
    <w:p w14:paraId="55E1852F" w14:textId="77777777" w:rsidR="00E67CF4" w:rsidRPr="00880DAF" w:rsidRDefault="00E67CF4" w:rsidP="00767A56">
      <w:pPr>
        <w:pStyle w:val="Tekstpodstawowy"/>
        <w:jc w:val="both"/>
        <w:rPr>
          <w:rFonts w:asciiTheme="minorHAnsi" w:hAnsiTheme="minorHAnsi"/>
          <w:sz w:val="21"/>
        </w:rPr>
      </w:pPr>
    </w:p>
    <w:p w14:paraId="55FEA14B" w14:textId="0AD9AE02" w:rsidR="00341E94" w:rsidRPr="00880DAF" w:rsidRDefault="009A0F5E" w:rsidP="00341E94">
      <w:pPr>
        <w:tabs>
          <w:tab w:val="left" w:pos="8640"/>
        </w:tabs>
        <w:ind w:left="993" w:right="23" w:hanging="993"/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880DAF">
        <w:rPr>
          <w:rFonts w:asciiTheme="minorHAnsi" w:hAnsiTheme="minorHAnsi"/>
          <w:i/>
          <w:sz w:val="22"/>
          <w:szCs w:val="22"/>
        </w:rPr>
        <w:t xml:space="preserve">Dotyczy: postępowania o udzielenie zamówienia publicznego pn. </w:t>
      </w:r>
      <w:r w:rsidR="00EE4CB9" w:rsidRPr="00880DAF">
        <w:rPr>
          <w:rFonts w:asciiTheme="minorHAnsi" w:hAnsiTheme="minorHAnsi"/>
          <w:i/>
          <w:sz w:val="22"/>
          <w:szCs w:val="22"/>
        </w:rPr>
        <w:t xml:space="preserve">Wykonanie dokumentacji projektowej i robót budowlanych zadania pod nazwą: „Wybudowanie sportowej hali </w:t>
      </w:r>
      <w:r w:rsidR="00FA73B1">
        <w:rPr>
          <w:rFonts w:asciiTheme="minorHAnsi" w:hAnsiTheme="minorHAnsi"/>
          <w:i/>
          <w:sz w:val="22"/>
          <w:szCs w:val="22"/>
        </w:rPr>
        <w:t>łukowej</w:t>
      </w:r>
      <w:r w:rsidR="00FA73B1" w:rsidRPr="00880DAF">
        <w:rPr>
          <w:rFonts w:asciiTheme="minorHAnsi" w:hAnsiTheme="minorHAnsi"/>
          <w:i/>
          <w:sz w:val="22"/>
          <w:szCs w:val="22"/>
        </w:rPr>
        <w:t xml:space="preserve"> </w:t>
      </w:r>
      <w:r w:rsidR="00EE4CB9" w:rsidRPr="00880DAF">
        <w:rPr>
          <w:rFonts w:asciiTheme="minorHAnsi" w:hAnsiTheme="minorHAnsi"/>
          <w:i/>
          <w:sz w:val="22"/>
          <w:szCs w:val="22"/>
        </w:rPr>
        <w:t>przy Szkole Podstawowej 225 w Warszawie” na terenie Dzielnicy Wol</w:t>
      </w:r>
      <w:r w:rsidR="00341E94">
        <w:rPr>
          <w:rFonts w:asciiTheme="minorHAnsi" w:hAnsiTheme="minorHAnsi"/>
          <w:i/>
          <w:sz w:val="22"/>
          <w:szCs w:val="22"/>
        </w:rPr>
        <w:t xml:space="preserve">a </w:t>
      </w:r>
      <w:ins w:id="1" w:author="Goworek Justyna" w:date="2018-10-01T10:42:00Z">
        <w:r w:rsidR="00431FD6">
          <w:rPr>
            <w:rFonts w:asciiTheme="minorHAnsi" w:hAnsiTheme="minorHAnsi"/>
            <w:i/>
            <w:sz w:val="22"/>
            <w:szCs w:val="22"/>
          </w:rPr>
          <w:br/>
        </w:r>
      </w:ins>
      <w:r w:rsidR="00341E94" w:rsidRPr="00880DAF">
        <w:rPr>
          <w:rFonts w:asciiTheme="minorHAnsi" w:hAnsiTheme="minorHAnsi"/>
          <w:i/>
          <w:sz w:val="22"/>
          <w:szCs w:val="22"/>
        </w:rPr>
        <w:t xml:space="preserve">w Warszawie  (znak postępowania: </w:t>
      </w:r>
      <w:bookmarkStart w:id="2" w:name="_GoBack"/>
      <w:bookmarkEnd w:id="2"/>
      <w:r w:rsidR="00341E94" w:rsidRPr="00BC0A6B">
        <w:rPr>
          <w:rFonts w:asciiTheme="minorHAnsi" w:hAnsiTheme="minorHAnsi"/>
          <w:i/>
          <w:sz w:val="22"/>
          <w:szCs w:val="22"/>
        </w:rPr>
        <w:t>……………………………………………………. )</w:t>
      </w:r>
      <w:r w:rsidR="00341E94" w:rsidRPr="00880DAF">
        <w:rPr>
          <w:rFonts w:asciiTheme="minorHAnsi" w:hAnsiTheme="minorHAnsi"/>
          <w:i/>
          <w:sz w:val="22"/>
          <w:szCs w:val="22"/>
        </w:rPr>
        <w:t xml:space="preserve"> </w:t>
      </w:r>
    </w:p>
    <w:p w14:paraId="7B44E4AC" w14:textId="77777777" w:rsidR="00E67CF4" w:rsidRPr="00880DAF" w:rsidRDefault="00E67CF4" w:rsidP="00E67CF4">
      <w:pPr>
        <w:pStyle w:val="Tekstpodstawowy"/>
        <w:jc w:val="both"/>
        <w:rPr>
          <w:rFonts w:asciiTheme="minorHAnsi" w:hAnsiTheme="minorHAnsi"/>
          <w:b w:val="0"/>
          <w:sz w:val="22"/>
          <w:szCs w:val="22"/>
        </w:rPr>
      </w:pPr>
    </w:p>
    <w:p w14:paraId="1D05A15C" w14:textId="77777777" w:rsidR="00E67CF4" w:rsidRPr="00880DAF" w:rsidRDefault="00E67CF4" w:rsidP="00767A56">
      <w:pPr>
        <w:shd w:val="clear" w:color="auto" w:fill="BFBFBF" w:themeFill="background1" w:themeFillShade="BF"/>
        <w:jc w:val="center"/>
        <w:rPr>
          <w:rFonts w:asciiTheme="minorHAnsi" w:hAnsiTheme="minorHAnsi"/>
          <w:b/>
          <w:sz w:val="21"/>
        </w:rPr>
      </w:pPr>
    </w:p>
    <w:p w14:paraId="7C0BF819" w14:textId="5D3BCF47" w:rsidR="00E67CF4" w:rsidRPr="00880DAF" w:rsidRDefault="00E67CF4" w:rsidP="00767A56">
      <w:pPr>
        <w:shd w:val="clear" w:color="auto" w:fill="BFBFBF" w:themeFill="background1" w:themeFillShade="BF"/>
        <w:jc w:val="center"/>
        <w:rPr>
          <w:rFonts w:asciiTheme="minorHAnsi" w:hAnsiTheme="minorHAnsi"/>
          <w:b/>
          <w:sz w:val="21"/>
        </w:rPr>
      </w:pPr>
      <w:r w:rsidRPr="00880DAF">
        <w:rPr>
          <w:rFonts w:asciiTheme="minorHAnsi" w:hAnsiTheme="minorHAnsi"/>
          <w:b/>
          <w:sz w:val="21"/>
        </w:rPr>
        <w:t>INFORMACJA DOTYCZĄCA WYKONAWCY</w:t>
      </w:r>
    </w:p>
    <w:p w14:paraId="7239C154" w14:textId="77777777" w:rsidR="00E67CF4" w:rsidRPr="00880DAF" w:rsidRDefault="00E67CF4" w:rsidP="00E67CF4">
      <w:pPr>
        <w:shd w:val="clear" w:color="auto" w:fill="BFBFBF" w:themeFill="background1" w:themeFillShade="BF"/>
        <w:jc w:val="center"/>
        <w:rPr>
          <w:rFonts w:asciiTheme="minorHAnsi" w:hAnsiTheme="minorHAnsi"/>
          <w:b/>
          <w:sz w:val="21"/>
          <w:szCs w:val="21"/>
        </w:rPr>
      </w:pPr>
    </w:p>
    <w:p w14:paraId="2CBAA33C" w14:textId="77777777" w:rsidR="00E67CF4" w:rsidRPr="00880DAF" w:rsidRDefault="00E67CF4" w:rsidP="00E67CF4">
      <w:pPr>
        <w:spacing w:line="360" w:lineRule="auto"/>
        <w:jc w:val="both"/>
        <w:rPr>
          <w:rFonts w:asciiTheme="minorHAnsi" w:hAnsiTheme="minorHAnsi"/>
          <w:sz w:val="21"/>
        </w:rPr>
      </w:pPr>
    </w:p>
    <w:p w14:paraId="0F15080C" w14:textId="3DABBE3C" w:rsidR="00E67CF4" w:rsidRPr="00880DAF" w:rsidRDefault="00E67CF4" w:rsidP="00E67CF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80DAF">
        <w:rPr>
          <w:rFonts w:asciiTheme="minorHAnsi" w:hAnsiTheme="minorHAnsi"/>
          <w:sz w:val="22"/>
          <w:szCs w:val="22"/>
        </w:rPr>
        <w:t xml:space="preserve">Oświadczam, że spełniam warunki udziału w </w:t>
      </w:r>
      <w:r w:rsidR="00701013" w:rsidRPr="00880DAF">
        <w:rPr>
          <w:rFonts w:asciiTheme="minorHAnsi" w:hAnsiTheme="minorHAnsi"/>
          <w:sz w:val="22"/>
          <w:szCs w:val="22"/>
        </w:rPr>
        <w:t xml:space="preserve">postępowaniu </w:t>
      </w:r>
      <w:r w:rsidR="00880DAF">
        <w:rPr>
          <w:rFonts w:asciiTheme="minorHAnsi" w:hAnsiTheme="minorHAnsi"/>
          <w:sz w:val="22"/>
          <w:szCs w:val="22"/>
        </w:rPr>
        <w:t xml:space="preserve">określone przez Zamawiającego </w:t>
      </w:r>
      <w:r w:rsidRPr="00880DAF">
        <w:rPr>
          <w:rFonts w:asciiTheme="minorHAnsi" w:hAnsiTheme="minorHAnsi"/>
          <w:sz w:val="22"/>
          <w:szCs w:val="22"/>
        </w:rPr>
        <w:t>w  Rozdziale VI ust. 1 Specyfikacji Istotnych Warunków Zamówienia.</w:t>
      </w:r>
    </w:p>
    <w:p w14:paraId="34E26045" w14:textId="77777777" w:rsidR="00E67CF4" w:rsidRPr="00880DAF" w:rsidRDefault="00E67CF4" w:rsidP="00E67CF4">
      <w:pPr>
        <w:spacing w:line="360" w:lineRule="auto"/>
        <w:jc w:val="both"/>
        <w:rPr>
          <w:rFonts w:asciiTheme="minorHAnsi" w:hAnsiTheme="minorHAnsi"/>
          <w:sz w:val="21"/>
        </w:rPr>
      </w:pPr>
    </w:p>
    <w:p w14:paraId="6B93FB79" w14:textId="5BCF5579" w:rsidR="00E67CF4" w:rsidRPr="00880DAF" w:rsidRDefault="00E67CF4" w:rsidP="00E67CF4">
      <w:pPr>
        <w:jc w:val="both"/>
        <w:rPr>
          <w:rFonts w:asciiTheme="minorHAnsi" w:hAnsiTheme="minorHAnsi"/>
          <w:sz w:val="24"/>
          <w:szCs w:val="24"/>
        </w:rPr>
      </w:pPr>
      <w:r w:rsidRPr="00880DAF">
        <w:rPr>
          <w:rFonts w:asciiTheme="minorHAnsi" w:hAnsiTheme="minorHAnsi"/>
          <w:sz w:val="24"/>
          <w:szCs w:val="24"/>
        </w:rPr>
        <w:t>………………….……., dnia ………….……. r.</w:t>
      </w:r>
    </w:p>
    <w:p w14:paraId="27234AF1" w14:textId="77777777" w:rsidR="00E67CF4" w:rsidRPr="00880DAF" w:rsidRDefault="00E67CF4" w:rsidP="00E67CF4">
      <w:pPr>
        <w:spacing w:line="360" w:lineRule="auto"/>
        <w:jc w:val="both"/>
        <w:rPr>
          <w:rFonts w:asciiTheme="minorHAnsi" w:hAnsiTheme="minorHAnsi"/>
        </w:rPr>
      </w:pPr>
      <w:r w:rsidRPr="00880DAF">
        <w:rPr>
          <w:rFonts w:asciiTheme="minorHAnsi" w:hAnsiTheme="minorHAnsi"/>
          <w:i/>
          <w:sz w:val="16"/>
          <w:szCs w:val="16"/>
        </w:rPr>
        <w:t xml:space="preserve">         (miejscowość)</w:t>
      </w:r>
      <w:r w:rsidRPr="00880DAF">
        <w:rPr>
          <w:rFonts w:asciiTheme="minorHAnsi" w:hAnsiTheme="minorHAnsi"/>
        </w:rPr>
        <w:t xml:space="preserve"> </w:t>
      </w:r>
    </w:p>
    <w:p w14:paraId="0FFECE4E" w14:textId="77777777" w:rsidR="00E67CF4" w:rsidRPr="00880DAF" w:rsidRDefault="00E67CF4" w:rsidP="00E67CF4">
      <w:pPr>
        <w:jc w:val="both"/>
        <w:rPr>
          <w:rFonts w:asciiTheme="minorHAnsi" w:hAnsiTheme="minorHAnsi"/>
          <w:sz w:val="24"/>
          <w:szCs w:val="24"/>
        </w:rPr>
      </w:pPr>
      <w:r w:rsidRPr="00880DAF">
        <w:rPr>
          <w:rFonts w:asciiTheme="minorHAnsi" w:hAnsiTheme="minorHAnsi"/>
          <w:sz w:val="24"/>
          <w:szCs w:val="24"/>
        </w:rPr>
        <w:tab/>
      </w:r>
      <w:r w:rsidRPr="00880DAF">
        <w:rPr>
          <w:rFonts w:asciiTheme="minorHAnsi" w:hAnsiTheme="minorHAnsi"/>
          <w:sz w:val="24"/>
          <w:szCs w:val="24"/>
        </w:rPr>
        <w:tab/>
      </w:r>
      <w:r w:rsidRPr="00880DAF">
        <w:rPr>
          <w:rFonts w:asciiTheme="minorHAnsi" w:hAnsiTheme="minorHAnsi"/>
          <w:sz w:val="24"/>
          <w:szCs w:val="24"/>
        </w:rPr>
        <w:tab/>
      </w:r>
      <w:r w:rsidRPr="00880DAF">
        <w:rPr>
          <w:rFonts w:asciiTheme="minorHAnsi" w:hAnsiTheme="minorHAnsi"/>
          <w:sz w:val="24"/>
          <w:szCs w:val="24"/>
        </w:rPr>
        <w:tab/>
      </w:r>
      <w:r w:rsidRPr="00880DAF">
        <w:rPr>
          <w:rFonts w:asciiTheme="minorHAnsi" w:hAnsiTheme="minorHAnsi"/>
          <w:sz w:val="24"/>
          <w:szCs w:val="24"/>
        </w:rPr>
        <w:tab/>
      </w:r>
      <w:r w:rsidRPr="00880DAF">
        <w:rPr>
          <w:rFonts w:asciiTheme="minorHAnsi" w:hAnsiTheme="minorHAnsi"/>
          <w:sz w:val="24"/>
          <w:szCs w:val="24"/>
        </w:rPr>
        <w:tab/>
      </w:r>
      <w:r w:rsidRPr="00880DAF">
        <w:rPr>
          <w:rFonts w:asciiTheme="minorHAnsi" w:hAnsiTheme="minorHAnsi"/>
          <w:sz w:val="24"/>
          <w:szCs w:val="24"/>
        </w:rPr>
        <w:tab/>
        <w:t>…………………………………………</w:t>
      </w:r>
    </w:p>
    <w:p w14:paraId="3D3D3624" w14:textId="77777777" w:rsidR="00E67CF4" w:rsidRPr="00880DAF" w:rsidRDefault="00E67CF4" w:rsidP="00E67CF4">
      <w:pPr>
        <w:spacing w:line="360" w:lineRule="auto"/>
        <w:ind w:left="5664" w:firstLine="708"/>
        <w:jc w:val="both"/>
        <w:rPr>
          <w:rFonts w:asciiTheme="minorHAnsi" w:hAnsiTheme="minorHAnsi"/>
          <w:i/>
          <w:sz w:val="16"/>
          <w:szCs w:val="16"/>
        </w:rPr>
      </w:pPr>
      <w:r w:rsidRPr="00880DAF">
        <w:rPr>
          <w:rFonts w:asciiTheme="minorHAnsi" w:hAnsiTheme="minorHAnsi"/>
          <w:i/>
          <w:sz w:val="16"/>
          <w:szCs w:val="16"/>
        </w:rPr>
        <w:t>(podpis)</w:t>
      </w:r>
    </w:p>
    <w:p w14:paraId="7052D892" w14:textId="77777777" w:rsidR="00E67CF4" w:rsidRPr="00880DAF" w:rsidRDefault="00E67CF4" w:rsidP="00E67CF4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54B3C8B" w14:textId="3838F95E" w:rsidR="00E67CF4" w:rsidRPr="00880DAF" w:rsidRDefault="00E67CF4" w:rsidP="00767A56">
      <w:pPr>
        <w:shd w:val="clear" w:color="auto" w:fill="BFBFBF" w:themeFill="background1" w:themeFillShade="BF"/>
        <w:jc w:val="both"/>
        <w:rPr>
          <w:rFonts w:asciiTheme="minorHAnsi" w:hAnsiTheme="minorHAnsi"/>
          <w:sz w:val="21"/>
        </w:rPr>
      </w:pPr>
      <w:r w:rsidRPr="00880DAF">
        <w:rPr>
          <w:rFonts w:asciiTheme="minorHAnsi" w:hAnsiTheme="minorHAnsi"/>
          <w:b/>
          <w:sz w:val="21"/>
        </w:rPr>
        <w:t>INFORMACJA W ZWIĄZKU Z POLEGANIEM NA ZASOBACH INNYCH PODMIOTÓW</w:t>
      </w:r>
    </w:p>
    <w:p w14:paraId="225E82BB" w14:textId="77777777" w:rsidR="00E67CF4" w:rsidRPr="00880DAF" w:rsidRDefault="00E67CF4" w:rsidP="00E67CF4">
      <w:pPr>
        <w:shd w:val="clear" w:color="auto" w:fill="BFBFBF" w:themeFill="background1" w:themeFillShade="BF"/>
        <w:jc w:val="both"/>
        <w:rPr>
          <w:rFonts w:asciiTheme="minorHAnsi" w:hAnsiTheme="minorHAnsi"/>
          <w:sz w:val="21"/>
          <w:szCs w:val="21"/>
        </w:rPr>
      </w:pPr>
    </w:p>
    <w:p w14:paraId="1EC9F86F" w14:textId="4EC614A1" w:rsidR="00E67CF4" w:rsidRDefault="00E67CF4" w:rsidP="00E67CF4">
      <w:pPr>
        <w:spacing w:line="360" w:lineRule="auto"/>
        <w:jc w:val="both"/>
        <w:rPr>
          <w:ins w:id="3" w:author="Goworek Justyna" w:date="2018-10-01T10:43:00Z"/>
          <w:rFonts w:asciiTheme="minorHAnsi" w:hAnsiTheme="minorHAnsi"/>
          <w:sz w:val="22"/>
          <w:szCs w:val="22"/>
        </w:rPr>
      </w:pPr>
      <w:r w:rsidRPr="00880DAF">
        <w:rPr>
          <w:rFonts w:asciiTheme="minorHAnsi" w:hAnsiTheme="minorHAnsi"/>
          <w:sz w:val="22"/>
          <w:szCs w:val="22"/>
        </w:rPr>
        <w:t xml:space="preserve">Oświadczam, że w celu wykazania spełniania warunków udziału w </w:t>
      </w:r>
      <w:r w:rsidR="00701013" w:rsidRPr="00880DAF">
        <w:rPr>
          <w:rFonts w:asciiTheme="minorHAnsi" w:hAnsiTheme="minorHAnsi"/>
          <w:sz w:val="22"/>
          <w:szCs w:val="22"/>
        </w:rPr>
        <w:t>postępowaniu</w:t>
      </w:r>
      <w:r w:rsidRPr="00880DAF">
        <w:rPr>
          <w:rFonts w:asciiTheme="minorHAnsi" w:hAnsiTheme="minorHAnsi"/>
          <w:sz w:val="22"/>
          <w:szCs w:val="22"/>
        </w:rPr>
        <w:t>, określonych przez Zamawiającego w Rozdziale VI ust. 1 pkt 3 Specyfikacji Istotnych Warunków Zamówienia</w:t>
      </w:r>
      <w:r w:rsidRPr="00880DAF">
        <w:rPr>
          <w:rFonts w:asciiTheme="minorHAnsi" w:hAnsiTheme="minorHAnsi"/>
          <w:i/>
          <w:sz w:val="22"/>
          <w:szCs w:val="22"/>
        </w:rPr>
        <w:t>,</w:t>
      </w:r>
      <w:r w:rsidRPr="00880DAF">
        <w:rPr>
          <w:rFonts w:asciiTheme="minorHAnsi" w:hAnsiTheme="minorHAnsi"/>
          <w:sz w:val="22"/>
          <w:szCs w:val="22"/>
        </w:rPr>
        <w:t xml:space="preserve"> polegam na zasobach następującego/</w:t>
      </w:r>
      <w:proofErr w:type="spellStart"/>
      <w:r w:rsidRPr="00880DAF">
        <w:rPr>
          <w:rFonts w:asciiTheme="minorHAnsi" w:hAnsiTheme="minorHAnsi"/>
          <w:sz w:val="22"/>
          <w:szCs w:val="22"/>
        </w:rPr>
        <w:t>ych</w:t>
      </w:r>
      <w:proofErr w:type="spellEnd"/>
      <w:r w:rsidRPr="00880DAF">
        <w:rPr>
          <w:rFonts w:asciiTheme="minorHAnsi" w:hAnsiTheme="minorHAnsi"/>
          <w:sz w:val="22"/>
          <w:szCs w:val="22"/>
        </w:rPr>
        <w:t xml:space="preserve"> podmiotu/ów: </w:t>
      </w:r>
    </w:p>
    <w:p w14:paraId="20124812" w14:textId="6F16067C" w:rsidR="00431FD6" w:rsidRDefault="00431FD6" w:rsidP="00E67CF4">
      <w:pPr>
        <w:spacing w:line="360" w:lineRule="auto"/>
        <w:jc w:val="both"/>
        <w:rPr>
          <w:ins w:id="4" w:author="Goworek Justyna" w:date="2018-10-01T10:43:00Z"/>
          <w:rFonts w:asciiTheme="minorHAnsi" w:hAnsiTheme="minorHAnsi"/>
          <w:sz w:val="22"/>
          <w:szCs w:val="22"/>
        </w:rPr>
      </w:pPr>
    </w:p>
    <w:p w14:paraId="3B03BFCE" w14:textId="77777777" w:rsidR="00431FD6" w:rsidRDefault="00431FD6" w:rsidP="00E67CF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DC65F01" w14:textId="77777777" w:rsidR="00880DAF" w:rsidRPr="00880DAF" w:rsidRDefault="00880DAF" w:rsidP="00E67CF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54C6C27" w14:textId="249A1E10" w:rsidR="00E67CF4" w:rsidRPr="00880DAF" w:rsidRDefault="00E67CF4" w:rsidP="00F21885">
      <w:pPr>
        <w:pStyle w:val="Akapitzlist"/>
        <w:numPr>
          <w:ilvl w:val="0"/>
          <w:numId w:val="36"/>
        </w:numPr>
        <w:spacing w:line="360" w:lineRule="auto"/>
        <w:ind w:left="425" w:hanging="357"/>
        <w:jc w:val="both"/>
        <w:rPr>
          <w:rFonts w:asciiTheme="minorHAnsi" w:hAnsiTheme="minorHAnsi"/>
          <w:sz w:val="22"/>
          <w:szCs w:val="22"/>
        </w:rPr>
      </w:pPr>
      <w:r w:rsidRPr="00880DAF">
        <w:rPr>
          <w:rFonts w:asciiTheme="minorHAnsi" w:hAnsiTheme="minorHAnsi"/>
          <w:sz w:val="22"/>
          <w:szCs w:val="22"/>
        </w:rPr>
        <w:lastRenderedPageBreak/>
        <w:t>Podmiot:  ……………………………………………………..……………………………</w:t>
      </w:r>
    </w:p>
    <w:p w14:paraId="1FDDE5FE" w14:textId="77777777" w:rsidR="00E67CF4" w:rsidRPr="00880DAF" w:rsidRDefault="00E67CF4" w:rsidP="00E67CF4">
      <w:pPr>
        <w:pStyle w:val="Akapitzlist"/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880DAF"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(wskazać podmiot)</w:t>
      </w:r>
    </w:p>
    <w:p w14:paraId="1ECD023D" w14:textId="47800E93" w:rsidR="00E67CF4" w:rsidRPr="00880DAF" w:rsidRDefault="00E67CF4" w:rsidP="00767A56">
      <w:pPr>
        <w:pStyle w:val="Akapitzlist"/>
        <w:spacing w:line="360" w:lineRule="auto"/>
        <w:ind w:left="425"/>
        <w:jc w:val="both"/>
        <w:rPr>
          <w:rFonts w:asciiTheme="minorHAnsi" w:hAnsiTheme="minorHAnsi"/>
          <w:sz w:val="22"/>
          <w:szCs w:val="22"/>
        </w:rPr>
      </w:pPr>
      <w:r w:rsidRPr="00880DAF">
        <w:rPr>
          <w:rFonts w:asciiTheme="minorHAnsi" w:hAnsiTheme="minorHAnsi"/>
          <w:sz w:val="22"/>
          <w:szCs w:val="22"/>
        </w:rPr>
        <w:t>w następującym zakresie: ……………………………………..…………………………...</w:t>
      </w:r>
    </w:p>
    <w:p w14:paraId="3A34EBF2" w14:textId="77777777" w:rsidR="00E67CF4" w:rsidRPr="00880DAF" w:rsidRDefault="00E67CF4" w:rsidP="00E67CF4">
      <w:pPr>
        <w:pStyle w:val="Akapitzlist"/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880DAF"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(określić odpowiedni zakres dla wskazanego podmiotu)</w:t>
      </w:r>
    </w:p>
    <w:p w14:paraId="1B4C67DA" w14:textId="77777777" w:rsidR="00E67CF4" w:rsidRPr="00880DAF" w:rsidRDefault="00E67CF4" w:rsidP="00F21885">
      <w:pPr>
        <w:pStyle w:val="Akapitzlist"/>
        <w:numPr>
          <w:ilvl w:val="0"/>
          <w:numId w:val="36"/>
        </w:numPr>
        <w:spacing w:line="360" w:lineRule="auto"/>
        <w:ind w:left="425" w:hanging="357"/>
        <w:jc w:val="both"/>
        <w:rPr>
          <w:rFonts w:asciiTheme="minorHAnsi" w:hAnsiTheme="minorHAnsi"/>
          <w:sz w:val="22"/>
          <w:szCs w:val="22"/>
        </w:rPr>
      </w:pPr>
      <w:r w:rsidRPr="00880DAF">
        <w:rPr>
          <w:rFonts w:asciiTheme="minorHAnsi" w:hAnsiTheme="minorHAnsi"/>
          <w:sz w:val="22"/>
          <w:szCs w:val="22"/>
        </w:rPr>
        <w:t>Podmiot:  ……………………………………………………..……………………………</w:t>
      </w:r>
    </w:p>
    <w:p w14:paraId="5D38CDDE" w14:textId="54BA35FB" w:rsidR="00E67CF4" w:rsidRPr="00880DAF" w:rsidRDefault="00E67CF4" w:rsidP="00E67CF4">
      <w:pPr>
        <w:pStyle w:val="Akapitzlist"/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880DAF"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(</w:t>
      </w:r>
      <w:r w:rsidRPr="00880DAF">
        <w:rPr>
          <w:rFonts w:asciiTheme="minorHAnsi" w:hAnsiTheme="minorHAnsi"/>
          <w:i/>
          <w:sz w:val="16"/>
        </w:rPr>
        <w:t>wskazać podmiot</w:t>
      </w:r>
      <w:r w:rsidRPr="00880DAF">
        <w:rPr>
          <w:rFonts w:asciiTheme="minorHAnsi" w:hAnsiTheme="minorHAnsi"/>
          <w:i/>
          <w:sz w:val="16"/>
          <w:szCs w:val="16"/>
        </w:rPr>
        <w:t>)</w:t>
      </w:r>
    </w:p>
    <w:p w14:paraId="673E95E9" w14:textId="77777777" w:rsidR="00E67CF4" w:rsidRPr="00880DAF" w:rsidRDefault="00E67CF4" w:rsidP="00E67CF4">
      <w:pPr>
        <w:pStyle w:val="Akapitzlist"/>
        <w:spacing w:line="360" w:lineRule="auto"/>
        <w:ind w:left="425"/>
        <w:jc w:val="both"/>
        <w:rPr>
          <w:rFonts w:asciiTheme="minorHAnsi" w:hAnsiTheme="minorHAnsi"/>
          <w:sz w:val="22"/>
          <w:szCs w:val="22"/>
        </w:rPr>
      </w:pPr>
      <w:r w:rsidRPr="00880DAF">
        <w:rPr>
          <w:rFonts w:asciiTheme="minorHAnsi" w:hAnsiTheme="minorHAnsi"/>
          <w:sz w:val="22"/>
          <w:szCs w:val="22"/>
        </w:rPr>
        <w:t>w następującym zakresie: ……………………………………..…………………………...</w:t>
      </w:r>
    </w:p>
    <w:p w14:paraId="074D1751" w14:textId="06B5C0CB" w:rsidR="00E67CF4" w:rsidRPr="00880DAF" w:rsidRDefault="00E67CF4" w:rsidP="00767A56">
      <w:pPr>
        <w:pStyle w:val="Akapitzlist"/>
        <w:spacing w:line="360" w:lineRule="auto"/>
        <w:ind w:left="426"/>
        <w:jc w:val="both"/>
        <w:rPr>
          <w:rFonts w:asciiTheme="minorHAnsi" w:hAnsiTheme="minorHAnsi"/>
          <w:sz w:val="22"/>
        </w:rPr>
      </w:pPr>
      <w:r w:rsidRPr="00880DAF"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(</w:t>
      </w:r>
      <w:r w:rsidRPr="00880DAF">
        <w:rPr>
          <w:rFonts w:asciiTheme="minorHAnsi" w:hAnsiTheme="minorHAnsi"/>
          <w:i/>
          <w:sz w:val="16"/>
        </w:rPr>
        <w:t>określić odpowiedni zakres dla wskazanego podmiotu</w:t>
      </w:r>
      <w:r w:rsidRPr="00880DAF">
        <w:rPr>
          <w:rFonts w:asciiTheme="minorHAnsi" w:hAnsiTheme="minorHAnsi"/>
          <w:i/>
          <w:sz w:val="16"/>
          <w:szCs w:val="16"/>
        </w:rPr>
        <w:t>)</w:t>
      </w:r>
    </w:p>
    <w:p w14:paraId="338444C9" w14:textId="77777777" w:rsidR="00E67CF4" w:rsidRPr="00880DAF" w:rsidRDefault="00E67CF4" w:rsidP="00E67CF4">
      <w:pPr>
        <w:spacing w:line="360" w:lineRule="auto"/>
        <w:jc w:val="both"/>
        <w:rPr>
          <w:rFonts w:asciiTheme="minorHAnsi" w:hAnsiTheme="minorHAnsi"/>
        </w:rPr>
      </w:pPr>
    </w:p>
    <w:p w14:paraId="744F9BFF" w14:textId="77777777" w:rsidR="00E67CF4" w:rsidRPr="00880DAF" w:rsidRDefault="00E67CF4" w:rsidP="00E67CF4">
      <w:pPr>
        <w:spacing w:line="360" w:lineRule="auto"/>
        <w:jc w:val="both"/>
        <w:rPr>
          <w:rFonts w:asciiTheme="minorHAnsi" w:hAnsiTheme="minorHAnsi"/>
        </w:rPr>
      </w:pPr>
    </w:p>
    <w:p w14:paraId="2D2082B2" w14:textId="77777777" w:rsidR="00E67CF4" w:rsidRPr="00880DAF" w:rsidRDefault="00E67CF4" w:rsidP="00E67CF4">
      <w:pPr>
        <w:jc w:val="both"/>
        <w:rPr>
          <w:rFonts w:asciiTheme="minorHAnsi" w:hAnsiTheme="minorHAnsi"/>
          <w:sz w:val="24"/>
          <w:szCs w:val="24"/>
        </w:rPr>
      </w:pPr>
      <w:r w:rsidRPr="00880DAF">
        <w:rPr>
          <w:rFonts w:asciiTheme="minorHAnsi" w:hAnsiTheme="minorHAnsi"/>
          <w:sz w:val="24"/>
          <w:szCs w:val="24"/>
        </w:rPr>
        <w:t>………………….……., dnia ………….……. r.</w:t>
      </w:r>
    </w:p>
    <w:p w14:paraId="5342A048" w14:textId="77777777" w:rsidR="00E67CF4" w:rsidRPr="00880DAF" w:rsidRDefault="00E67CF4" w:rsidP="00E67CF4">
      <w:pPr>
        <w:spacing w:line="360" w:lineRule="auto"/>
        <w:jc w:val="both"/>
        <w:rPr>
          <w:rFonts w:asciiTheme="minorHAnsi" w:hAnsiTheme="minorHAnsi"/>
        </w:rPr>
      </w:pPr>
      <w:r w:rsidRPr="00880DAF">
        <w:rPr>
          <w:rFonts w:asciiTheme="minorHAnsi" w:hAnsiTheme="minorHAnsi"/>
          <w:i/>
          <w:sz w:val="16"/>
          <w:szCs w:val="16"/>
        </w:rPr>
        <w:t xml:space="preserve">         (miejscowość)</w:t>
      </w:r>
      <w:r w:rsidRPr="00880DAF">
        <w:rPr>
          <w:rFonts w:asciiTheme="minorHAnsi" w:hAnsiTheme="minorHAnsi"/>
        </w:rPr>
        <w:t xml:space="preserve"> </w:t>
      </w:r>
    </w:p>
    <w:p w14:paraId="3E0BDE25" w14:textId="77777777" w:rsidR="00E67CF4" w:rsidRPr="00880DAF" w:rsidRDefault="00E67CF4" w:rsidP="00E67CF4">
      <w:pPr>
        <w:jc w:val="both"/>
        <w:rPr>
          <w:rFonts w:asciiTheme="minorHAnsi" w:hAnsiTheme="minorHAnsi"/>
          <w:sz w:val="24"/>
          <w:szCs w:val="24"/>
        </w:rPr>
      </w:pPr>
      <w:r w:rsidRPr="00880DAF">
        <w:rPr>
          <w:rFonts w:asciiTheme="minorHAnsi" w:hAnsiTheme="minorHAnsi"/>
          <w:sz w:val="24"/>
          <w:szCs w:val="24"/>
        </w:rPr>
        <w:tab/>
      </w:r>
      <w:r w:rsidRPr="00880DAF">
        <w:rPr>
          <w:rFonts w:asciiTheme="minorHAnsi" w:hAnsiTheme="minorHAnsi"/>
          <w:sz w:val="24"/>
          <w:szCs w:val="24"/>
        </w:rPr>
        <w:tab/>
      </w:r>
      <w:r w:rsidRPr="00880DAF">
        <w:rPr>
          <w:rFonts w:asciiTheme="minorHAnsi" w:hAnsiTheme="minorHAnsi"/>
          <w:sz w:val="24"/>
          <w:szCs w:val="24"/>
        </w:rPr>
        <w:tab/>
      </w:r>
      <w:r w:rsidRPr="00880DAF">
        <w:rPr>
          <w:rFonts w:asciiTheme="minorHAnsi" w:hAnsiTheme="minorHAnsi"/>
          <w:sz w:val="24"/>
          <w:szCs w:val="24"/>
        </w:rPr>
        <w:tab/>
      </w:r>
      <w:r w:rsidRPr="00880DAF">
        <w:rPr>
          <w:rFonts w:asciiTheme="minorHAnsi" w:hAnsiTheme="minorHAnsi"/>
          <w:sz w:val="24"/>
          <w:szCs w:val="24"/>
        </w:rPr>
        <w:tab/>
      </w:r>
      <w:r w:rsidRPr="00880DAF">
        <w:rPr>
          <w:rFonts w:asciiTheme="minorHAnsi" w:hAnsiTheme="minorHAnsi"/>
          <w:sz w:val="24"/>
          <w:szCs w:val="24"/>
        </w:rPr>
        <w:tab/>
      </w:r>
      <w:r w:rsidRPr="00880DAF">
        <w:rPr>
          <w:rFonts w:asciiTheme="minorHAnsi" w:hAnsiTheme="minorHAnsi"/>
          <w:sz w:val="24"/>
          <w:szCs w:val="24"/>
        </w:rPr>
        <w:tab/>
        <w:t>…………………………………………</w:t>
      </w:r>
    </w:p>
    <w:p w14:paraId="6856122C" w14:textId="77777777" w:rsidR="00E67CF4" w:rsidRPr="00880DAF" w:rsidRDefault="00E67CF4" w:rsidP="00E67CF4">
      <w:pPr>
        <w:spacing w:line="360" w:lineRule="auto"/>
        <w:ind w:left="5664" w:firstLine="708"/>
        <w:jc w:val="both"/>
        <w:rPr>
          <w:rFonts w:asciiTheme="minorHAnsi" w:hAnsiTheme="minorHAnsi"/>
          <w:i/>
          <w:sz w:val="16"/>
          <w:szCs w:val="16"/>
        </w:rPr>
      </w:pPr>
      <w:r w:rsidRPr="00880DAF">
        <w:rPr>
          <w:rFonts w:asciiTheme="minorHAnsi" w:hAnsiTheme="minorHAnsi"/>
          <w:i/>
          <w:sz w:val="16"/>
          <w:szCs w:val="16"/>
        </w:rPr>
        <w:t>(podpis)</w:t>
      </w:r>
    </w:p>
    <w:p w14:paraId="49040EEE" w14:textId="77777777" w:rsidR="00E67CF4" w:rsidRPr="00880DAF" w:rsidRDefault="00E67CF4" w:rsidP="00E67CF4">
      <w:pPr>
        <w:spacing w:line="360" w:lineRule="auto"/>
        <w:ind w:left="5664" w:firstLine="708"/>
        <w:jc w:val="both"/>
        <w:rPr>
          <w:rFonts w:asciiTheme="minorHAnsi" w:hAnsiTheme="minorHAnsi"/>
          <w:i/>
          <w:sz w:val="16"/>
        </w:rPr>
      </w:pPr>
    </w:p>
    <w:p w14:paraId="3BBD9E59" w14:textId="77777777" w:rsidR="00E67CF4" w:rsidRPr="00880DAF" w:rsidRDefault="00E67CF4" w:rsidP="00767A56">
      <w:pPr>
        <w:shd w:val="clear" w:color="auto" w:fill="BFBFBF" w:themeFill="background1" w:themeFillShade="BF"/>
        <w:jc w:val="both"/>
        <w:rPr>
          <w:rFonts w:asciiTheme="minorHAnsi" w:hAnsiTheme="minorHAnsi"/>
          <w:b/>
          <w:sz w:val="21"/>
        </w:rPr>
      </w:pPr>
    </w:p>
    <w:p w14:paraId="747086A8" w14:textId="05B1E0B9" w:rsidR="00E67CF4" w:rsidRPr="00880DAF" w:rsidRDefault="00E67CF4" w:rsidP="00767A56">
      <w:pPr>
        <w:shd w:val="clear" w:color="auto" w:fill="BFBFBF" w:themeFill="background1" w:themeFillShade="BF"/>
        <w:jc w:val="both"/>
        <w:rPr>
          <w:rFonts w:asciiTheme="minorHAnsi" w:hAnsiTheme="minorHAnsi"/>
          <w:b/>
          <w:sz w:val="21"/>
        </w:rPr>
      </w:pPr>
      <w:r w:rsidRPr="00880DAF">
        <w:rPr>
          <w:rFonts w:asciiTheme="minorHAnsi" w:hAnsiTheme="minorHAnsi"/>
          <w:b/>
          <w:sz w:val="21"/>
        </w:rPr>
        <w:t>OŚWIADCZENIE DOTYCZĄCE PODANYCH INFORMACJI</w:t>
      </w:r>
    </w:p>
    <w:p w14:paraId="1BEAE26E" w14:textId="77777777" w:rsidR="00E67CF4" w:rsidRPr="00880DAF" w:rsidRDefault="00E67CF4" w:rsidP="00E67CF4">
      <w:pPr>
        <w:shd w:val="clear" w:color="auto" w:fill="BFBFBF" w:themeFill="background1" w:themeFillShade="BF"/>
        <w:jc w:val="both"/>
        <w:rPr>
          <w:rFonts w:asciiTheme="minorHAnsi" w:hAnsiTheme="minorHAnsi"/>
          <w:b/>
          <w:sz w:val="21"/>
          <w:szCs w:val="21"/>
        </w:rPr>
      </w:pPr>
    </w:p>
    <w:p w14:paraId="1CFD5221" w14:textId="77777777" w:rsidR="00E67CF4" w:rsidRPr="00880DAF" w:rsidRDefault="00E67CF4" w:rsidP="00E67CF4">
      <w:pPr>
        <w:spacing w:line="360" w:lineRule="auto"/>
        <w:jc w:val="both"/>
        <w:rPr>
          <w:rFonts w:asciiTheme="minorHAnsi" w:hAnsiTheme="minorHAnsi"/>
          <w:sz w:val="21"/>
          <w:szCs w:val="21"/>
        </w:rPr>
      </w:pPr>
    </w:p>
    <w:p w14:paraId="3D44905C" w14:textId="14325348" w:rsidR="00E67CF4" w:rsidRPr="00880DAF" w:rsidRDefault="00E67CF4" w:rsidP="00E67CF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80DAF">
        <w:rPr>
          <w:rFonts w:asciiTheme="minorHAnsi" w:hAnsiTheme="minorHAnsi"/>
          <w:sz w:val="22"/>
          <w:szCs w:val="22"/>
        </w:rPr>
        <w:t>Oświadczam, że informacje podane powyżej są aktualne i zgodne z pr</w:t>
      </w:r>
      <w:r w:rsidR="00880DAF">
        <w:rPr>
          <w:rFonts w:asciiTheme="minorHAnsi" w:hAnsiTheme="minorHAnsi"/>
          <w:sz w:val="22"/>
          <w:szCs w:val="22"/>
        </w:rPr>
        <w:t xml:space="preserve">awdą oraz zostały przedstawione </w:t>
      </w:r>
      <w:r w:rsidRPr="00880DAF">
        <w:rPr>
          <w:rFonts w:asciiTheme="minorHAnsi" w:hAnsiTheme="minorHAnsi"/>
          <w:sz w:val="22"/>
          <w:szCs w:val="22"/>
        </w:rPr>
        <w:t>z pełną świadomością konsekwencji wprowadzenia Zamawiającego w błąd przy przedstawianiu informacji.</w:t>
      </w:r>
    </w:p>
    <w:p w14:paraId="0A62E122" w14:textId="77777777" w:rsidR="00E67CF4" w:rsidRPr="00880DAF" w:rsidRDefault="00E67CF4" w:rsidP="00E67CF4">
      <w:pPr>
        <w:spacing w:line="360" w:lineRule="auto"/>
        <w:jc w:val="both"/>
        <w:rPr>
          <w:rFonts w:asciiTheme="minorHAnsi" w:hAnsiTheme="minorHAnsi"/>
        </w:rPr>
      </w:pPr>
    </w:p>
    <w:p w14:paraId="0E638250" w14:textId="77777777" w:rsidR="00E67CF4" w:rsidRPr="00880DAF" w:rsidRDefault="00E67CF4" w:rsidP="00E67CF4">
      <w:pPr>
        <w:spacing w:line="360" w:lineRule="auto"/>
        <w:jc w:val="both"/>
        <w:rPr>
          <w:rFonts w:asciiTheme="minorHAnsi" w:hAnsiTheme="minorHAnsi"/>
        </w:rPr>
      </w:pPr>
    </w:p>
    <w:p w14:paraId="1A8AE9F1" w14:textId="77777777" w:rsidR="00E67CF4" w:rsidRPr="00880DAF" w:rsidRDefault="00E67CF4" w:rsidP="00E67CF4">
      <w:pPr>
        <w:jc w:val="both"/>
        <w:rPr>
          <w:rFonts w:asciiTheme="minorHAnsi" w:hAnsiTheme="minorHAnsi"/>
          <w:sz w:val="24"/>
          <w:szCs w:val="24"/>
        </w:rPr>
      </w:pPr>
      <w:r w:rsidRPr="00880DAF">
        <w:rPr>
          <w:rFonts w:asciiTheme="minorHAnsi" w:hAnsiTheme="minorHAnsi"/>
          <w:sz w:val="24"/>
          <w:szCs w:val="24"/>
        </w:rPr>
        <w:t>………………….……., dnia ………….……. r.</w:t>
      </w:r>
    </w:p>
    <w:p w14:paraId="5E3D82D6" w14:textId="77777777" w:rsidR="00E67CF4" w:rsidRPr="00880DAF" w:rsidRDefault="00E67CF4" w:rsidP="00E67CF4">
      <w:pPr>
        <w:spacing w:line="360" w:lineRule="auto"/>
        <w:jc w:val="both"/>
        <w:rPr>
          <w:rFonts w:asciiTheme="minorHAnsi" w:hAnsiTheme="minorHAnsi"/>
        </w:rPr>
      </w:pPr>
      <w:r w:rsidRPr="00880DAF">
        <w:rPr>
          <w:rFonts w:asciiTheme="minorHAnsi" w:hAnsiTheme="minorHAnsi"/>
          <w:i/>
          <w:sz w:val="16"/>
          <w:szCs w:val="16"/>
        </w:rPr>
        <w:t xml:space="preserve">              (miejscowość)</w:t>
      </w:r>
      <w:r w:rsidRPr="00880DAF">
        <w:rPr>
          <w:rFonts w:asciiTheme="minorHAnsi" w:hAnsiTheme="minorHAnsi"/>
        </w:rPr>
        <w:t xml:space="preserve"> </w:t>
      </w:r>
    </w:p>
    <w:p w14:paraId="78D14619" w14:textId="77777777" w:rsidR="00E67CF4" w:rsidRPr="00880DAF" w:rsidRDefault="00E67CF4" w:rsidP="00E67CF4">
      <w:pPr>
        <w:jc w:val="both"/>
        <w:rPr>
          <w:rFonts w:asciiTheme="minorHAnsi" w:hAnsiTheme="minorHAnsi"/>
          <w:sz w:val="24"/>
          <w:szCs w:val="24"/>
        </w:rPr>
      </w:pPr>
      <w:r w:rsidRPr="00880DAF">
        <w:rPr>
          <w:rFonts w:asciiTheme="minorHAnsi" w:hAnsiTheme="minorHAnsi"/>
          <w:sz w:val="24"/>
          <w:szCs w:val="24"/>
        </w:rPr>
        <w:tab/>
      </w:r>
      <w:r w:rsidRPr="00880DAF">
        <w:rPr>
          <w:rFonts w:asciiTheme="minorHAnsi" w:hAnsiTheme="minorHAnsi"/>
          <w:sz w:val="24"/>
          <w:szCs w:val="24"/>
        </w:rPr>
        <w:tab/>
      </w:r>
      <w:r w:rsidRPr="00880DAF">
        <w:rPr>
          <w:rFonts w:asciiTheme="minorHAnsi" w:hAnsiTheme="minorHAnsi"/>
          <w:sz w:val="24"/>
          <w:szCs w:val="24"/>
        </w:rPr>
        <w:tab/>
      </w:r>
      <w:r w:rsidRPr="00880DAF">
        <w:rPr>
          <w:rFonts w:asciiTheme="minorHAnsi" w:hAnsiTheme="minorHAnsi"/>
          <w:sz w:val="24"/>
          <w:szCs w:val="24"/>
        </w:rPr>
        <w:tab/>
      </w:r>
      <w:r w:rsidRPr="00880DAF">
        <w:rPr>
          <w:rFonts w:asciiTheme="minorHAnsi" w:hAnsiTheme="minorHAnsi"/>
          <w:sz w:val="24"/>
          <w:szCs w:val="24"/>
        </w:rPr>
        <w:tab/>
      </w:r>
      <w:r w:rsidRPr="00880DAF">
        <w:rPr>
          <w:rFonts w:asciiTheme="minorHAnsi" w:hAnsiTheme="minorHAnsi"/>
          <w:sz w:val="24"/>
          <w:szCs w:val="24"/>
        </w:rPr>
        <w:tab/>
      </w:r>
      <w:r w:rsidRPr="00880DAF">
        <w:rPr>
          <w:rFonts w:asciiTheme="minorHAnsi" w:hAnsiTheme="minorHAnsi"/>
          <w:sz w:val="24"/>
          <w:szCs w:val="24"/>
        </w:rPr>
        <w:tab/>
        <w:t>…………………………………………</w:t>
      </w:r>
    </w:p>
    <w:p w14:paraId="0F7B1EAD" w14:textId="77777777" w:rsidR="00E67CF4" w:rsidRPr="00880DAF" w:rsidRDefault="00E67CF4" w:rsidP="00E67CF4">
      <w:pPr>
        <w:spacing w:line="360" w:lineRule="auto"/>
        <w:ind w:left="5664" w:firstLine="708"/>
        <w:jc w:val="both"/>
        <w:rPr>
          <w:rFonts w:asciiTheme="minorHAnsi" w:hAnsiTheme="minorHAnsi"/>
          <w:i/>
          <w:sz w:val="16"/>
          <w:szCs w:val="16"/>
        </w:rPr>
      </w:pPr>
      <w:r w:rsidRPr="00880DAF">
        <w:rPr>
          <w:rFonts w:asciiTheme="minorHAnsi" w:hAnsiTheme="minorHAnsi"/>
          <w:i/>
          <w:sz w:val="16"/>
          <w:szCs w:val="16"/>
        </w:rPr>
        <w:t xml:space="preserve">  (podpis)</w:t>
      </w:r>
    </w:p>
    <w:p w14:paraId="0154946A" w14:textId="77777777" w:rsidR="00E67CF4" w:rsidRPr="00880DAF" w:rsidRDefault="00E67CF4">
      <w:pPr>
        <w:rPr>
          <w:rFonts w:asciiTheme="minorHAnsi" w:hAnsiTheme="minorHAnsi"/>
          <w:b/>
          <w:bCs/>
          <w:sz w:val="24"/>
          <w:szCs w:val="24"/>
        </w:rPr>
      </w:pPr>
    </w:p>
    <w:p w14:paraId="24CE5783" w14:textId="77777777" w:rsidR="00E67CF4" w:rsidRPr="00880DAF" w:rsidRDefault="00E67CF4">
      <w:pPr>
        <w:rPr>
          <w:rFonts w:asciiTheme="minorHAnsi" w:hAnsiTheme="minorHAnsi"/>
          <w:b/>
          <w:bCs/>
          <w:sz w:val="24"/>
          <w:szCs w:val="24"/>
        </w:rPr>
      </w:pPr>
      <w:r w:rsidRPr="00880DAF">
        <w:rPr>
          <w:rFonts w:asciiTheme="minorHAnsi" w:hAnsiTheme="minorHAnsi"/>
          <w:b/>
          <w:bCs/>
        </w:rPr>
        <w:br w:type="page"/>
      </w:r>
    </w:p>
    <w:p w14:paraId="1B000E7D" w14:textId="77777777" w:rsidR="00E67CF4" w:rsidRPr="00880DAF" w:rsidRDefault="00E67CF4" w:rsidP="00880DAF">
      <w:pPr>
        <w:pStyle w:val="Tekstpodstawowy3"/>
        <w:numPr>
          <w:ilvl w:val="0"/>
          <w:numId w:val="119"/>
        </w:numPr>
        <w:spacing w:line="360" w:lineRule="auto"/>
        <w:ind w:right="-428"/>
        <w:jc w:val="right"/>
        <w:rPr>
          <w:rFonts w:asciiTheme="minorHAnsi" w:hAnsiTheme="minorHAnsi"/>
          <w:b/>
          <w:bCs/>
        </w:rPr>
      </w:pPr>
    </w:p>
    <w:p w14:paraId="6C38A4D7" w14:textId="77777777" w:rsidR="00E67CF4" w:rsidRPr="00880DAF" w:rsidRDefault="00E67CF4" w:rsidP="00E67CF4">
      <w:pPr>
        <w:jc w:val="right"/>
        <w:rPr>
          <w:rFonts w:asciiTheme="minorHAnsi" w:hAnsiTheme="minorHAnsi"/>
          <w:b/>
          <w:sz w:val="24"/>
        </w:rPr>
      </w:pPr>
      <w:r w:rsidRPr="00880DAF">
        <w:rPr>
          <w:rFonts w:asciiTheme="minorHAnsi" w:hAnsiTheme="minorHAnsi"/>
          <w:b/>
          <w:sz w:val="24"/>
        </w:rPr>
        <w:t>(WZÓR)</w:t>
      </w:r>
    </w:p>
    <w:p w14:paraId="5418C2FA" w14:textId="77777777" w:rsidR="000C6693" w:rsidRPr="00880DAF" w:rsidRDefault="000C6693" w:rsidP="00E67CF4">
      <w:pPr>
        <w:pStyle w:val="Akapitzlist"/>
        <w:spacing w:before="240" w:after="120"/>
        <w:ind w:left="0"/>
        <w:jc w:val="both"/>
        <w:rPr>
          <w:rFonts w:asciiTheme="minorHAnsi" w:hAnsiTheme="minorHAnsi"/>
          <w:bCs/>
          <w:i/>
          <w:sz w:val="22"/>
          <w:szCs w:val="22"/>
        </w:rPr>
      </w:pPr>
      <w:r w:rsidRPr="00880DAF">
        <w:rPr>
          <w:rFonts w:asciiTheme="minorHAnsi" w:hAnsiTheme="minorHAnsi"/>
          <w:b/>
          <w:bCs/>
          <w:i/>
          <w:sz w:val="22"/>
          <w:szCs w:val="22"/>
          <w:u w:val="single"/>
        </w:rPr>
        <w:t>UWAGA</w:t>
      </w:r>
      <w:r w:rsidR="00E67CF4" w:rsidRPr="00880DAF">
        <w:rPr>
          <w:rFonts w:asciiTheme="minorHAnsi" w:hAnsiTheme="minorHAnsi"/>
          <w:b/>
          <w:bCs/>
          <w:i/>
          <w:sz w:val="22"/>
          <w:szCs w:val="22"/>
          <w:u w:val="single"/>
        </w:rPr>
        <w:t xml:space="preserve"> </w:t>
      </w:r>
      <w:r w:rsidRPr="00880DAF">
        <w:rPr>
          <w:rFonts w:asciiTheme="minorHAnsi" w:hAnsiTheme="minorHAnsi"/>
          <w:i/>
          <w:sz w:val="22"/>
          <w:szCs w:val="22"/>
        </w:rPr>
        <w:t>dokument wymaga złożenia podpisów odpowiednio pod każdym oświadczeniem</w:t>
      </w:r>
    </w:p>
    <w:p w14:paraId="54FCE495" w14:textId="77777777" w:rsidR="000C6693" w:rsidRPr="00880DAF" w:rsidRDefault="000C6693" w:rsidP="000C6693">
      <w:pPr>
        <w:ind w:right="-830"/>
        <w:rPr>
          <w:rFonts w:asciiTheme="minorHAnsi" w:hAnsiTheme="minorHAnsi"/>
          <w:b/>
          <w:sz w:val="24"/>
          <w:szCs w:val="24"/>
        </w:rPr>
      </w:pPr>
    </w:p>
    <w:p w14:paraId="54ACF471" w14:textId="77777777" w:rsidR="00EE4CB9" w:rsidRPr="00880DAF" w:rsidRDefault="00EE4CB9" w:rsidP="00EE4CB9">
      <w:pPr>
        <w:ind w:left="4140" w:right="-428"/>
        <w:rPr>
          <w:rFonts w:asciiTheme="minorHAnsi" w:hAnsiTheme="minorHAnsi"/>
          <w:b/>
          <w:bCs/>
          <w:sz w:val="24"/>
          <w:szCs w:val="24"/>
        </w:rPr>
      </w:pPr>
      <w:r w:rsidRPr="00880DAF">
        <w:rPr>
          <w:rFonts w:asciiTheme="minorHAnsi" w:hAnsiTheme="minorHAnsi"/>
          <w:b/>
          <w:bCs/>
          <w:sz w:val="24"/>
          <w:szCs w:val="24"/>
        </w:rPr>
        <w:t xml:space="preserve">Szkoła Podstawowa nr 225 im. Józefa Gardeckiego </w:t>
      </w:r>
    </w:p>
    <w:p w14:paraId="0A2A725D" w14:textId="77777777" w:rsidR="00EE4CB9" w:rsidRPr="00880DAF" w:rsidRDefault="00EE4CB9" w:rsidP="00EE4CB9">
      <w:pPr>
        <w:ind w:left="4140" w:right="-2"/>
        <w:rPr>
          <w:rFonts w:asciiTheme="minorHAnsi" w:hAnsiTheme="minorHAnsi"/>
          <w:b/>
          <w:bCs/>
          <w:sz w:val="24"/>
          <w:szCs w:val="24"/>
        </w:rPr>
      </w:pPr>
      <w:r w:rsidRPr="00880DAF">
        <w:rPr>
          <w:rFonts w:asciiTheme="minorHAnsi" w:hAnsiTheme="minorHAnsi"/>
          <w:b/>
          <w:bCs/>
          <w:sz w:val="24"/>
          <w:szCs w:val="24"/>
        </w:rPr>
        <w:t>ul. Jana Brożka 15</w:t>
      </w:r>
    </w:p>
    <w:p w14:paraId="19720F10" w14:textId="77777777" w:rsidR="00EE4CB9" w:rsidRPr="00880DAF" w:rsidRDefault="00EE4CB9" w:rsidP="00EE4CB9">
      <w:pPr>
        <w:ind w:left="4140" w:right="-2"/>
        <w:rPr>
          <w:rFonts w:asciiTheme="minorHAnsi" w:hAnsiTheme="minorHAnsi"/>
          <w:b/>
          <w:bCs/>
          <w:sz w:val="24"/>
          <w:szCs w:val="24"/>
        </w:rPr>
      </w:pPr>
      <w:r w:rsidRPr="00880DAF">
        <w:rPr>
          <w:rFonts w:asciiTheme="minorHAnsi" w:hAnsiTheme="minorHAnsi"/>
          <w:b/>
          <w:bCs/>
          <w:sz w:val="24"/>
          <w:szCs w:val="24"/>
        </w:rPr>
        <w:t>01-451 Warszawa</w:t>
      </w:r>
    </w:p>
    <w:p w14:paraId="2F42D758" w14:textId="77777777" w:rsidR="000C6693" w:rsidRPr="00880DAF" w:rsidRDefault="000C6693" w:rsidP="000C6693">
      <w:pPr>
        <w:pStyle w:val="Tekstpodstawowy"/>
        <w:jc w:val="center"/>
        <w:rPr>
          <w:rFonts w:asciiTheme="minorHAnsi" w:hAnsiTheme="minorHAnsi"/>
          <w:b w:val="0"/>
        </w:rPr>
      </w:pPr>
    </w:p>
    <w:p w14:paraId="324C1D17" w14:textId="77777777" w:rsidR="000C6693" w:rsidRPr="00880DAF" w:rsidRDefault="000C6693" w:rsidP="000C6693">
      <w:pPr>
        <w:pStyle w:val="Tekstpodstawowy"/>
        <w:ind w:left="993" w:hanging="993"/>
        <w:jc w:val="both"/>
        <w:rPr>
          <w:rFonts w:asciiTheme="minorHAnsi" w:hAnsiTheme="minorHAnsi"/>
          <w:b w:val="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03"/>
      </w:tblGrid>
      <w:tr w:rsidR="000C6693" w:rsidRPr="00880DAF" w14:paraId="015C808E" w14:textId="77777777" w:rsidTr="00285D8A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D831" w14:textId="77777777" w:rsidR="000C6693" w:rsidRPr="00880DAF" w:rsidRDefault="000C6693" w:rsidP="00285D8A">
            <w:pPr>
              <w:ind w:right="12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880DAF">
              <w:rPr>
                <w:rFonts w:asciiTheme="minorHAnsi" w:hAnsiTheme="minorHAnsi"/>
                <w:b/>
                <w:sz w:val="22"/>
                <w:szCs w:val="22"/>
              </w:rPr>
              <w:t>Wykonawca</w:t>
            </w:r>
          </w:p>
          <w:p w14:paraId="2DE6ABAA" w14:textId="77777777" w:rsidR="000C6693" w:rsidRPr="00880DAF" w:rsidRDefault="000C6693" w:rsidP="00285D8A">
            <w:pPr>
              <w:ind w:right="12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880DAF">
              <w:rPr>
                <w:rFonts w:asciiTheme="minorHAnsi" w:hAnsiTheme="minorHAnsi"/>
                <w:b/>
                <w:sz w:val="22"/>
                <w:szCs w:val="22"/>
              </w:rPr>
              <w:t>(pełna nazwa albo imię i nazwisko)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66C3" w14:textId="77777777" w:rsidR="000C6693" w:rsidRPr="00880DAF" w:rsidRDefault="000C6693" w:rsidP="00285D8A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14:paraId="11F6FDB1" w14:textId="77777777" w:rsidR="000C6693" w:rsidRPr="00880DAF" w:rsidRDefault="000C6693" w:rsidP="00285D8A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14:paraId="4B6F2147" w14:textId="77777777" w:rsidR="000C6693" w:rsidRPr="00880DAF" w:rsidRDefault="000C6693" w:rsidP="00285D8A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0C6693" w:rsidRPr="00880DAF" w14:paraId="4CDCFC3F" w14:textId="77777777" w:rsidTr="00285D8A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804E" w14:textId="77777777" w:rsidR="000C6693" w:rsidRPr="00880DAF" w:rsidRDefault="000C6693" w:rsidP="00285D8A">
            <w:pPr>
              <w:ind w:right="12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880DAF">
              <w:rPr>
                <w:rFonts w:asciiTheme="minorHAnsi" w:hAnsiTheme="minorHAnsi"/>
                <w:b/>
                <w:sz w:val="22"/>
                <w:szCs w:val="22"/>
              </w:rPr>
              <w:t>siedziba/miejsce zamieszkania i adres, jeżeli jest miejscem wykonywania działalności 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1D6E" w14:textId="77777777" w:rsidR="000C6693" w:rsidRPr="00880DAF" w:rsidRDefault="000C6693" w:rsidP="00285D8A">
            <w:pPr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</w:tbl>
    <w:p w14:paraId="54C5DD52" w14:textId="77777777" w:rsidR="000C6693" w:rsidRPr="00880DAF" w:rsidRDefault="000C6693" w:rsidP="000C6693">
      <w:pPr>
        <w:pStyle w:val="Tekstpodstawowy"/>
        <w:ind w:left="993" w:hanging="993"/>
        <w:jc w:val="both"/>
        <w:rPr>
          <w:rFonts w:asciiTheme="minorHAnsi" w:hAnsiTheme="minorHAnsi"/>
          <w:b w:val="0"/>
          <w:bCs w:val="0"/>
        </w:rPr>
      </w:pPr>
    </w:p>
    <w:p w14:paraId="45C863DD" w14:textId="77777777" w:rsidR="000C6693" w:rsidRPr="00880DAF" w:rsidRDefault="000C6693" w:rsidP="000C6693">
      <w:pPr>
        <w:pStyle w:val="Tekstpodstawowy"/>
        <w:ind w:left="993" w:hanging="993"/>
        <w:jc w:val="both"/>
        <w:rPr>
          <w:rFonts w:asciiTheme="minorHAnsi" w:hAnsiTheme="minorHAnsi"/>
          <w:b w:val="0"/>
        </w:rPr>
      </w:pPr>
    </w:p>
    <w:p w14:paraId="33ABDD4B" w14:textId="77777777" w:rsidR="000C6693" w:rsidRPr="00880DAF" w:rsidRDefault="000C6693" w:rsidP="000C6693">
      <w:pPr>
        <w:pStyle w:val="Tekstpodstawowy"/>
        <w:ind w:left="993" w:hanging="993"/>
        <w:jc w:val="both"/>
        <w:rPr>
          <w:rFonts w:asciiTheme="minorHAnsi" w:hAnsiTheme="minorHAnsi"/>
          <w:b w:val="0"/>
        </w:rPr>
      </w:pPr>
    </w:p>
    <w:p w14:paraId="63554F13" w14:textId="77777777" w:rsidR="000C6693" w:rsidRPr="00880DAF" w:rsidRDefault="000C6693" w:rsidP="000C6693">
      <w:pPr>
        <w:pStyle w:val="Tekstpodstawowy"/>
        <w:jc w:val="center"/>
        <w:rPr>
          <w:rFonts w:asciiTheme="minorHAnsi" w:hAnsiTheme="minorHAnsi"/>
        </w:rPr>
      </w:pPr>
      <w:r w:rsidRPr="00880DAF">
        <w:rPr>
          <w:rFonts w:asciiTheme="minorHAnsi" w:hAnsiTheme="minorHAnsi"/>
        </w:rPr>
        <w:t>OŚWIADCZENIE WYKONAWCY</w:t>
      </w:r>
    </w:p>
    <w:p w14:paraId="5AC77B05" w14:textId="77777777" w:rsidR="000C6693" w:rsidRPr="00880DAF" w:rsidRDefault="000C6693" w:rsidP="000C6693">
      <w:pPr>
        <w:pStyle w:val="Tekstpodstawowy"/>
        <w:spacing w:after="120"/>
        <w:jc w:val="center"/>
        <w:rPr>
          <w:rFonts w:asciiTheme="minorHAnsi" w:hAnsiTheme="minorHAnsi"/>
          <w:b w:val="0"/>
        </w:rPr>
      </w:pPr>
      <w:r w:rsidRPr="00880DAF">
        <w:rPr>
          <w:rFonts w:asciiTheme="minorHAnsi" w:hAnsiTheme="minorHAnsi"/>
          <w:b w:val="0"/>
        </w:rPr>
        <w:t>składane na podstawie art. 25a ust. 1 ustawy Pzp</w:t>
      </w:r>
    </w:p>
    <w:p w14:paraId="31C756F8" w14:textId="77777777" w:rsidR="000C6693" w:rsidRPr="00880DAF" w:rsidRDefault="000C6693" w:rsidP="000C6693">
      <w:pPr>
        <w:spacing w:before="120" w:line="360" w:lineRule="auto"/>
        <w:jc w:val="center"/>
        <w:rPr>
          <w:rFonts w:asciiTheme="minorHAnsi" w:hAnsiTheme="minorHAnsi"/>
          <w:b/>
          <w:sz w:val="24"/>
          <w:u w:val="single"/>
        </w:rPr>
      </w:pPr>
      <w:r w:rsidRPr="00880DAF">
        <w:rPr>
          <w:rFonts w:asciiTheme="minorHAnsi" w:hAnsiTheme="minorHAnsi"/>
          <w:b/>
          <w:sz w:val="24"/>
          <w:u w:val="single"/>
        </w:rPr>
        <w:t>DOTYCZĄCE PRZESŁANEK WYKLUCZENIA Z POSTĘPOWANIA</w:t>
      </w:r>
    </w:p>
    <w:p w14:paraId="19F5262A" w14:textId="29861E05" w:rsidR="00EE4CB9" w:rsidRPr="00880DAF" w:rsidRDefault="00EE4CB9" w:rsidP="00EE4CB9">
      <w:pPr>
        <w:tabs>
          <w:tab w:val="left" w:pos="8640"/>
        </w:tabs>
        <w:ind w:left="993" w:right="23" w:hanging="993"/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880DAF">
        <w:rPr>
          <w:rFonts w:asciiTheme="minorHAnsi" w:hAnsiTheme="minorHAnsi"/>
          <w:i/>
          <w:sz w:val="22"/>
          <w:szCs w:val="22"/>
        </w:rPr>
        <w:t xml:space="preserve">Dotyczy: postępowania o udzielenie zamówienia publicznego pn. Wykonanie dokumentacji projektowej i robót budowlanych zadania pod nazwą: „Wybudowanie sportowej hali </w:t>
      </w:r>
      <w:r w:rsidR="00FA73B1">
        <w:rPr>
          <w:rFonts w:asciiTheme="minorHAnsi" w:hAnsiTheme="minorHAnsi"/>
          <w:i/>
          <w:sz w:val="22"/>
          <w:szCs w:val="22"/>
        </w:rPr>
        <w:t>łukowej</w:t>
      </w:r>
      <w:r w:rsidR="00FA73B1" w:rsidRPr="00880DAF">
        <w:rPr>
          <w:rFonts w:asciiTheme="minorHAnsi" w:hAnsiTheme="minorHAnsi"/>
          <w:i/>
          <w:sz w:val="22"/>
          <w:szCs w:val="22"/>
        </w:rPr>
        <w:t xml:space="preserve"> </w:t>
      </w:r>
      <w:r w:rsidRPr="00880DAF">
        <w:rPr>
          <w:rFonts w:asciiTheme="minorHAnsi" w:hAnsiTheme="minorHAnsi"/>
          <w:i/>
          <w:sz w:val="22"/>
          <w:szCs w:val="22"/>
        </w:rPr>
        <w:t xml:space="preserve">przy Szkole Podstawowej 225 w Warszawie” na terenie Dzielnicy Wola </w:t>
      </w:r>
      <w:r w:rsidRPr="00880DAF">
        <w:rPr>
          <w:rFonts w:asciiTheme="minorHAnsi" w:hAnsiTheme="minorHAnsi"/>
          <w:i/>
          <w:sz w:val="22"/>
          <w:szCs w:val="22"/>
        </w:rPr>
        <w:br/>
        <w:t xml:space="preserve">w Warszawie  (znak postępowania: </w:t>
      </w:r>
      <w:r w:rsidRPr="00FA73B1">
        <w:rPr>
          <w:rFonts w:asciiTheme="minorHAnsi" w:hAnsiTheme="minorHAnsi"/>
          <w:i/>
          <w:sz w:val="22"/>
          <w:szCs w:val="22"/>
        </w:rPr>
        <w:t>………………………</w:t>
      </w:r>
      <w:r w:rsidR="00341E94" w:rsidRPr="00FA73B1">
        <w:rPr>
          <w:rFonts w:asciiTheme="minorHAnsi" w:hAnsiTheme="minorHAnsi"/>
          <w:i/>
          <w:sz w:val="22"/>
          <w:szCs w:val="22"/>
        </w:rPr>
        <w:t>……………………………..</w:t>
      </w:r>
      <w:r w:rsidRPr="00FA73B1">
        <w:rPr>
          <w:rFonts w:asciiTheme="minorHAnsi" w:hAnsiTheme="minorHAnsi"/>
          <w:i/>
          <w:sz w:val="22"/>
          <w:szCs w:val="22"/>
        </w:rPr>
        <w:t>)</w:t>
      </w:r>
      <w:r w:rsidRPr="00880DAF">
        <w:rPr>
          <w:rFonts w:asciiTheme="minorHAnsi" w:hAnsiTheme="minorHAnsi"/>
          <w:i/>
          <w:sz w:val="22"/>
          <w:szCs w:val="22"/>
        </w:rPr>
        <w:t xml:space="preserve"> </w:t>
      </w:r>
    </w:p>
    <w:p w14:paraId="4FD1A1E5" w14:textId="77777777" w:rsidR="000C6693" w:rsidRPr="00880DAF" w:rsidRDefault="000C6693" w:rsidP="000C6693">
      <w:pPr>
        <w:spacing w:line="360" w:lineRule="auto"/>
        <w:jc w:val="both"/>
        <w:rPr>
          <w:rFonts w:asciiTheme="minorHAnsi" w:hAnsiTheme="minorHAnsi"/>
          <w:sz w:val="24"/>
        </w:rPr>
      </w:pPr>
    </w:p>
    <w:p w14:paraId="383CBD9C" w14:textId="77777777" w:rsidR="000C6693" w:rsidRPr="00880DAF" w:rsidRDefault="000C6693" w:rsidP="000C6693">
      <w:pPr>
        <w:shd w:val="clear" w:color="auto" w:fill="BFBFBF" w:themeFill="background1" w:themeFillShade="BF"/>
        <w:spacing w:line="360" w:lineRule="auto"/>
        <w:rPr>
          <w:rFonts w:asciiTheme="minorHAnsi" w:hAnsiTheme="minorHAnsi"/>
          <w:b/>
          <w:sz w:val="24"/>
        </w:rPr>
      </w:pPr>
      <w:r w:rsidRPr="00880DAF">
        <w:rPr>
          <w:rFonts w:asciiTheme="minorHAnsi" w:hAnsiTheme="minorHAnsi"/>
          <w:b/>
          <w:sz w:val="24"/>
        </w:rPr>
        <w:t>OŚWIADCZENIA DOTYCZĄCE WYKONAWCY</w:t>
      </w:r>
    </w:p>
    <w:p w14:paraId="0D42E756" w14:textId="77777777" w:rsidR="000C6693" w:rsidRPr="00880DAF" w:rsidRDefault="000C6693" w:rsidP="000C6693">
      <w:pPr>
        <w:pStyle w:val="Akapitzlist"/>
        <w:spacing w:line="360" w:lineRule="auto"/>
        <w:jc w:val="both"/>
        <w:rPr>
          <w:rFonts w:asciiTheme="minorHAnsi" w:hAnsiTheme="minorHAnsi"/>
        </w:rPr>
      </w:pPr>
    </w:p>
    <w:p w14:paraId="5AB183AA" w14:textId="46B49828" w:rsidR="000C6693" w:rsidRPr="00880DAF" w:rsidRDefault="000C6693" w:rsidP="00F21885">
      <w:pPr>
        <w:pStyle w:val="Akapitzlist"/>
        <w:numPr>
          <w:ilvl w:val="0"/>
          <w:numId w:val="31"/>
        </w:numPr>
        <w:spacing w:line="360" w:lineRule="auto"/>
        <w:ind w:left="567" w:hanging="567"/>
        <w:contextualSpacing/>
        <w:jc w:val="both"/>
        <w:rPr>
          <w:rFonts w:asciiTheme="minorHAnsi" w:hAnsiTheme="minorHAnsi"/>
          <w:sz w:val="22"/>
          <w:szCs w:val="22"/>
        </w:rPr>
      </w:pPr>
      <w:r w:rsidRPr="00880DAF">
        <w:rPr>
          <w:rFonts w:asciiTheme="minorHAnsi" w:hAnsiTheme="minorHAnsi"/>
          <w:sz w:val="22"/>
          <w:szCs w:val="22"/>
        </w:rPr>
        <w:t>Oświadczam, że nie podlegam wykluczen</w:t>
      </w:r>
      <w:r w:rsidR="00880DAF">
        <w:rPr>
          <w:rFonts w:asciiTheme="minorHAnsi" w:hAnsiTheme="minorHAnsi"/>
          <w:sz w:val="22"/>
          <w:szCs w:val="22"/>
        </w:rPr>
        <w:t xml:space="preserve">iu z postępowania na podstawie </w:t>
      </w:r>
      <w:r w:rsidRPr="00880DAF">
        <w:rPr>
          <w:rFonts w:asciiTheme="minorHAnsi" w:hAnsiTheme="minorHAnsi"/>
          <w:sz w:val="22"/>
          <w:szCs w:val="22"/>
        </w:rPr>
        <w:t>art. 24 ust 1 pkt 12-23 ustawy z dnia 29 stycznia 2004 r. Prawo zamówień publicznych (Dz. U. z 2017 r.</w:t>
      </w:r>
      <w:r w:rsidRPr="00880DAF">
        <w:rPr>
          <w:rFonts w:asciiTheme="minorHAnsi" w:hAnsiTheme="minorHAnsi"/>
          <w:color w:val="343434"/>
          <w:sz w:val="22"/>
          <w:szCs w:val="22"/>
        </w:rPr>
        <w:t xml:space="preserve"> </w:t>
      </w:r>
      <w:r w:rsidRPr="00880DAF">
        <w:rPr>
          <w:rFonts w:asciiTheme="minorHAnsi" w:hAnsiTheme="minorHAnsi"/>
          <w:sz w:val="22"/>
          <w:szCs w:val="22"/>
        </w:rPr>
        <w:t xml:space="preserve">poz. 1579 </w:t>
      </w:r>
      <w:r w:rsidR="00FB2DF9" w:rsidRPr="00880DAF">
        <w:rPr>
          <w:rFonts w:asciiTheme="minorHAnsi" w:hAnsiTheme="minorHAnsi"/>
          <w:sz w:val="22"/>
          <w:szCs w:val="22"/>
        </w:rPr>
        <w:t>z późn. zm.</w:t>
      </w:r>
      <w:r w:rsidRPr="00880DAF">
        <w:rPr>
          <w:rFonts w:asciiTheme="minorHAnsi" w:hAnsiTheme="minorHAnsi"/>
          <w:sz w:val="22"/>
          <w:szCs w:val="22"/>
        </w:rPr>
        <w:t>), zwanej dalej ustawą Pzp.</w:t>
      </w:r>
    </w:p>
    <w:p w14:paraId="6714FE27" w14:textId="4ECF35ED" w:rsidR="000C6693" w:rsidRPr="00880DAF" w:rsidRDefault="000C6693" w:rsidP="00F21885">
      <w:pPr>
        <w:pStyle w:val="Akapitzlist"/>
        <w:numPr>
          <w:ilvl w:val="0"/>
          <w:numId w:val="31"/>
        </w:numPr>
        <w:spacing w:line="360" w:lineRule="auto"/>
        <w:ind w:left="567" w:hanging="567"/>
        <w:contextualSpacing/>
        <w:jc w:val="both"/>
        <w:rPr>
          <w:rFonts w:asciiTheme="minorHAnsi" w:hAnsiTheme="minorHAnsi"/>
          <w:sz w:val="22"/>
          <w:szCs w:val="22"/>
        </w:rPr>
      </w:pPr>
      <w:r w:rsidRPr="00880DAF">
        <w:rPr>
          <w:rFonts w:asciiTheme="minorHAnsi" w:hAnsiTheme="minorHAnsi"/>
          <w:sz w:val="22"/>
          <w:szCs w:val="22"/>
        </w:rPr>
        <w:t>Oświadczam, że nie podlegam wykluczen</w:t>
      </w:r>
      <w:r w:rsidR="00880DAF">
        <w:rPr>
          <w:rFonts w:asciiTheme="minorHAnsi" w:hAnsiTheme="minorHAnsi"/>
          <w:sz w:val="22"/>
          <w:szCs w:val="22"/>
        </w:rPr>
        <w:t xml:space="preserve">iu z postępowania na podstawie </w:t>
      </w:r>
      <w:r w:rsidRPr="00880DAF">
        <w:rPr>
          <w:rFonts w:asciiTheme="minorHAnsi" w:hAnsiTheme="minorHAnsi"/>
          <w:sz w:val="22"/>
          <w:szCs w:val="22"/>
        </w:rPr>
        <w:t>art. 24 ust. 5 pkt 1, 2, 4 ustawy Pzp.</w:t>
      </w:r>
    </w:p>
    <w:p w14:paraId="2B66FF80" w14:textId="77777777" w:rsidR="000C6693" w:rsidRPr="00880DAF" w:rsidRDefault="000C6693" w:rsidP="000C6693">
      <w:pPr>
        <w:spacing w:line="360" w:lineRule="auto"/>
        <w:jc w:val="both"/>
        <w:rPr>
          <w:rFonts w:asciiTheme="minorHAnsi" w:hAnsiTheme="minorHAnsi"/>
          <w:i/>
          <w:sz w:val="24"/>
        </w:rPr>
      </w:pPr>
    </w:p>
    <w:p w14:paraId="2964A978" w14:textId="77777777" w:rsidR="000C6693" w:rsidRPr="00880DAF" w:rsidRDefault="000C6693" w:rsidP="000C6693">
      <w:pPr>
        <w:jc w:val="both"/>
        <w:rPr>
          <w:rFonts w:asciiTheme="minorHAnsi" w:hAnsiTheme="minorHAnsi"/>
          <w:sz w:val="24"/>
        </w:rPr>
      </w:pPr>
      <w:r w:rsidRPr="00880DAF">
        <w:rPr>
          <w:rFonts w:asciiTheme="minorHAnsi" w:hAnsiTheme="minorHAnsi"/>
          <w:sz w:val="24"/>
        </w:rPr>
        <w:t>…………….…….</w:t>
      </w:r>
      <w:r w:rsidRPr="00880DAF">
        <w:rPr>
          <w:rFonts w:asciiTheme="minorHAnsi" w:hAnsiTheme="minorHAnsi"/>
          <w:i/>
          <w:sz w:val="24"/>
        </w:rPr>
        <w:t xml:space="preserve">, </w:t>
      </w:r>
      <w:r w:rsidRPr="00880DAF">
        <w:rPr>
          <w:rFonts w:asciiTheme="minorHAnsi" w:hAnsiTheme="minorHAnsi"/>
          <w:sz w:val="24"/>
        </w:rPr>
        <w:t xml:space="preserve">dnia ………….……. r.  </w:t>
      </w:r>
    </w:p>
    <w:p w14:paraId="15C61D83" w14:textId="77777777" w:rsidR="000C6693" w:rsidRPr="00880DAF" w:rsidRDefault="000C6693" w:rsidP="000C6693">
      <w:pPr>
        <w:jc w:val="both"/>
        <w:rPr>
          <w:rFonts w:asciiTheme="minorHAnsi" w:hAnsiTheme="minorHAnsi"/>
          <w:sz w:val="16"/>
        </w:rPr>
      </w:pPr>
      <w:r w:rsidRPr="00880DAF">
        <w:rPr>
          <w:rFonts w:asciiTheme="minorHAnsi" w:hAnsiTheme="minorHAnsi"/>
          <w:i/>
          <w:sz w:val="16"/>
        </w:rPr>
        <w:t xml:space="preserve">   (miejscowość)</w:t>
      </w:r>
      <w:r w:rsidRPr="00880DAF">
        <w:rPr>
          <w:rFonts w:asciiTheme="minorHAnsi" w:hAnsiTheme="minorHAnsi"/>
          <w:sz w:val="16"/>
        </w:rPr>
        <w:t xml:space="preserve"> </w:t>
      </w:r>
    </w:p>
    <w:p w14:paraId="6C66F7EA" w14:textId="77777777" w:rsidR="000C6693" w:rsidRPr="00880DAF" w:rsidRDefault="000C6693" w:rsidP="000C6693">
      <w:pPr>
        <w:spacing w:line="360" w:lineRule="auto"/>
        <w:jc w:val="both"/>
        <w:rPr>
          <w:rFonts w:asciiTheme="minorHAnsi" w:hAnsiTheme="minorHAnsi"/>
          <w:sz w:val="24"/>
        </w:rPr>
      </w:pPr>
    </w:p>
    <w:p w14:paraId="4541B73B" w14:textId="77777777" w:rsidR="000C6693" w:rsidRPr="00880DAF" w:rsidRDefault="000C6693" w:rsidP="000C6693">
      <w:pPr>
        <w:spacing w:line="360" w:lineRule="auto"/>
        <w:jc w:val="both"/>
        <w:rPr>
          <w:rFonts w:asciiTheme="minorHAnsi" w:hAnsiTheme="minorHAnsi"/>
          <w:sz w:val="24"/>
        </w:rPr>
      </w:pPr>
      <w:r w:rsidRPr="00880DAF">
        <w:rPr>
          <w:rFonts w:asciiTheme="minorHAnsi" w:hAnsiTheme="minorHAnsi"/>
          <w:sz w:val="24"/>
        </w:rPr>
        <w:tab/>
      </w:r>
      <w:r w:rsidRPr="00880DAF">
        <w:rPr>
          <w:rFonts w:asciiTheme="minorHAnsi" w:hAnsiTheme="minorHAnsi"/>
          <w:sz w:val="24"/>
        </w:rPr>
        <w:tab/>
      </w:r>
      <w:r w:rsidRPr="00880DAF">
        <w:rPr>
          <w:rFonts w:asciiTheme="minorHAnsi" w:hAnsiTheme="minorHAnsi"/>
          <w:sz w:val="24"/>
        </w:rPr>
        <w:tab/>
      </w:r>
      <w:r w:rsidRPr="00880DAF">
        <w:rPr>
          <w:rFonts w:asciiTheme="minorHAnsi" w:hAnsiTheme="minorHAnsi"/>
          <w:sz w:val="24"/>
        </w:rPr>
        <w:tab/>
      </w:r>
      <w:r w:rsidRPr="00880DAF">
        <w:rPr>
          <w:rFonts w:asciiTheme="minorHAnsi" w:hAnsiTheme="minorHAnsi"/>
          <w:sz w:val="24"/>
        </w:rPr>
        <w:tab/>
      </w:r>
      <w:r w:rsidRPr="00880DAF">
        <w:rPr>
          <w:rFonts w:asciiTheme="minorHAnsi" w:hAnsiTheme="minorHAnsi"/>
          <w:sz w:val="24"/>
        </w:rPr>
        <w:tab/>
      </w:r>
      <w:r w:rsidRPr="00880DAF">
        <w:rPr>
          <w:rFonts w:asciiTheme="minorHAnsi" w:hAnsiTheme="minorHAnsi"/>
          <w:sz w:val="24"/>
        </w:rPr>
        <w:tab/>
        <w:t>…………………………………………</w:t>
      </w:r>
    </w:p>
    <w:p w14:paraId="051F2994" w14:textId="77777777" w:rsidR="000C6693" w:rsidRPr="00880DAF" w:rsidRDefault="000C6693" w:rsidP="000C6693">
      <w:pPr>
        <w:spacing w:line="360" w:lineRule="auto"/>
        <w:ind w:left="5664" w:firstLine="708"/>
        <w:jc w:val="both"/>
        <w:rPr>
          <w:rFonts w:asciiTheme="minorHAnsi" w:hAnsiTheme="minorHAnsi"/>
          <w:i/>
          <w:sz w:val="16"/>
        </w:rPr>
      </w:pPr>
      <w:r w:rsidRPr="00880DAF">
        <w:rPr>
          <w:rFonts w:asciiTheme="minorHAnsi" w:hAnsiTheme="minorHAnsi"/>
          <w:i/>
          <w:sz w:val="16"/>
        </w:rPr>
        <w:t>(podpis)</w:t>
      </w:r>
    </w:p>
    <w:p w14:paraId="178ACFC3" w14:textId="77777777" w:rsidR="000C6693" w:rsidRPr="00880DAF" w:rsidRDefault="000C6693" w:rsidP="000C6693">
      <w:pPr>
        <w:spacing w:line="360" w:lineRule="auto"/>
        <w:jc w:val="both"/>
        <w:rPr>
          <w:rFonts w:asciiTheme="minorHAnsi" w:hAnsiTheme="minorHAnsi"/>
          <w:sz w:val="24"/>
        </w:rPr>
      </w:pPr>
      <w:r w:rsidRPr="00880DAF">
        <w:rPr>
          <w:rFonts w:asciiTheme="minorHAnsi" w:hAnsiTheme="minorHAnsi"/>
          <w:sz w:val="24"/>
        </w:rPr>
        <w:br w:type="page"/>
      </w:r>
    </w:p>
    <w:p w14:paraId="435119C5" w14:textId="390E6E05" w:rsidR="000C6693" w:rsidRPr="00880DAF" w:rsidRDefault="000C6693" w:rsidP="000C6693">
      <w:pPr>
        <w:spacing w:line="360" w:lineRule="auto"/>
        <w:jc w:val="both"/>
        <w:rPr>
          <w:rFonts w:asciiTheme="minorHAnsi" w:hAnsiTheme="minorHAnsi"/>
          <w:sz w:val="24"/>
        </w:rPr>
      </w:pPr>
      <w:r w:rsidRPr="00880DAF">
        <w:rPr>
          <w:rFonts w:asciiTheme="minorHAnsi" w:hAnsiTheme="minorHAnsi"/>
          <w:sz w:val="24"/>
        </w:rPr>
        <w:lastRenderedPageBreak/>
        <w:t>Oświadczam, że zachodzą w stosunku do mnie podstawy wykluczenia z postępowania na podstawie art. ………</w:t>
      </w:r>
      <w:r w:rsidR="00880DAF">
        <w:rPr>
          <w:rFonts w:asciiTheme="minorHAnsi" w:hAnsiTheme="minorHAnsi"/>
          <w:sz w:val="24"/>
        </w:rPr>
        <w:t>……………………………..</w:t>
      </w:r>
      <w:r w:rsidRPr="00880DAF">
        <w:rPr>
          <w:rFonts w:asciiTheme="minorHAnsi" w:hAnsiTheme="minorHAnsi"/>
          <w:sz w:val="24"/>
        </w:rPr>
        <w:t>…………..……………………………………………..…… ustawy Pzp</w:t>
      </w:r>
    </w:p>
    <w:p w14:paraId="195681AC" w14:textId="77777777" w:rsidR="000C6693" w:rsidRPr="00880DAF" w:rsidRDefault="000C6693" w:rsidP="000C6693">
      <w:pPr>
        <w:spacing w:line="360" w:lineRule="auto"/>
        <w:ind w:left="1701" w:right="1273"/>
        <w:jc w:val="center"/>
        <w:rPr>
          <w:rFonts w:asciiTheme="minorHAnsi" w:hAnsiTheme="minorHAnsi"/>
          <w:i/>
          <w:sz w:val="16"/>
        </w:rPr>
      </w:pPr>
      <w:r w:rsidRPr="00880DAF">
        <w:rPr>
          <w:rFonts w:asciiTheme="minorHAnsi" w:hAnsiTheme="minorHAnsi"/>
          <w:i/>
          <w:sz w:val="16"/>
        </w:rPr>
        <w:t xml:space="preserve">(podać mającą zastosowanie podstawę wykluczenia spośród wymienionych </w:t>
      </w:r>
    </w:p>
    <w:p w14:paraId="26B95490" w14:textId="77777777" w:rsidR="000C6693" w:rsidRPr="00880DAF" w:rsidRDefault="000C6693" w:rsidP="000C6693">
      <w:pPr>
        <w:spacing w:line="360" w:lineRule="auto"/>
        <w:ind w:left="1701" w:right="1273"/>
        <w:jc w:val="center"/>
        <w:rPr>
          <w:rFonts w:asciiTheme="minorHAnsi" w:hAnsiTheme="minorHAnsi"/>
          <w:i/>
          <w:sz w:val="16"/>
        </w:rPr>
      </w:pPr>
      <w:r w:rsidRPr="00880DAF">
        <w:rPr>
          <w:rFonts w:asciiTheme="minorHAnsi" w:hAnsiTheme="minorHAnsi"/>
          <w:i/>
          <w:sz w:val="16"/>
        </w:rPr>
        <w:t>w art. 24 ust. 1 pkt 13-14, 16-20 lub art. 24 ust. 5 pkt 1,2 i 4 ustawy Pzp)</w:t>
      </w:r>
    </w:p>
    <w:p w14:paraId="2EEDF12E" w14:textId="77777777" w:rsidR="000C6693" w:rsidRPr="00880DAF" w:rsidRDefault="000C6693" w:rsidP="000C6693">
      <w:pPr>
        <w:spacing w:line="360" w:lineRule="auto"/>
        <w:jc w:val="both"/>
        <w:rPr>
          <w:rFonts w:asciiTheme="minorHAnsi" w:hAnsiTheme="minorHAnsi"/>
          <w:sz w:val="24"/>
        </w:rPr>
      </w:pPr>
      <w:r w:rsidRPr="00880DAF">
        <w:rPr>
          <w:rFonts w:asciiTheme="minorHAnsi" w:hAnsiTheme="minorHAnsi"/>
          <w:sz w:val="24"/>
        </w:rPr>
        <w:t xml:space="preserve">Jednocześnie oświadczam, że w związku z ww. okolicznością, na podstawie art. 24 ust. 8 ustawy Pzp podjąłem następujące środki naprawcze: </w:t>
      </w:r>
    </w:p>
    <w:p w14:paraId="794A3585" w14:textId="34E18353" w:rsidR="000C6693" w:rsidRPr="00880DAF" w:rsidRDefault="000C6693" w:rsidP="000C6693">
      <w:pPr>
        <w:spacing w:line="360" w:lineRule="auto"/>
        <w:jc w:val="both"/>
        <w:rPr>
          <w:rFonts w:asciiTheme="minorHAnsi" w:hAnsiTheme="minorHAnsi"/>
          <w:sz w:val="24"/>
        </w:rPr>
      </w:pPr>
      <w:r w:rsidRPr="00880DAF">
        <w:rPr>
          <w:rFonts w:asciiTheme="minorHAnsi" w:hAnsiTheme="minorHAnsi"/>
          <w:sz w:val="24"/>
        </w:rPr>
        <w:t>…………………………………………………………………………………………..…………..…………...........……………………………………………………………………………</w:t>
      </w:r>
      <w:r w:rsidR="00880DAF">
        <w:rPr>
          <w:rFonts w:asciiTheme="minorHAnsi" w:hAnsiTheme="minorHAnsi"/>
          <w:sz w:val="24"/>
        </w:rPr>
        <w:t>…………………………………………………………………………………….</w:t>
      </w:r>
    </w:p>
    <w:p w14:paraId="2EF417EB" w14:textId="77777777" w:rsidR="000C6693" w:rsidRPr="00880DAF" w:rsidRDefault="000C6693" w:rsidP="000C6693">
      <w:pPr>
        <w:spacing w:line="360" w:lineRule="auto"/>
        <w:jc w:val="both"/>
        <w:rPr>
          <w:rFonts w:asciiTheme="minorHAnsi" w:hAnsiTheme="minorHAnsi"/>
          <w:sz w:val="24"/>
        </w:rPr>
      </w:pPr>
    </w:p>
    <w:p w14:paraId="65465BB9" w14:textId="77777777" w:rsidR="000C6693" w:rsidRPr="00880DAF" w:rsidRDefault="000C6693" w:rsidP="000C6693">
      <w:pPr>
        <w:jc w:val="both"/>
        <w:rPr>
          <w:rFonts w:asciiTheme="minorHAnsi" w:hAnsiTheme="minorHAnsi"/>
          <w:sz w:val="24"/>
        </w:rPr>
      </w:pPr>
      <w:r w:rsidRPr="00880DAF">
        <w:rPr>
          <w:rFonts w:asciiTheme="minorHAnsi" w:hAnsiTheme="minorHAnsi"/>
          <w:sz w:val="24"/>
        </w:rPr>
        <w:t>…………….…….</w:t>
      </w:r>
      <w:r w:rsidRPr="00880DAF">
        <w:rPr>
          <w:rFonts w:asciiTheme="minorHAnsi" w:hAnsiTheme="minorHAnsi"/>
          <w:i/>
          <w:sz w:val="24"/>
        </w:rPr>
        <w:t xml:space="preserve">, </w:t>
      </w:r>
      <w:r w:rsidRPr="00880DAF">
        <w:rPr>
          <w:rFonts w:asciiTheme="minorHAnsi" w:hAnsiTheme="minorHAnsi"/>
          <w:sz w:val="24"/>
        </w:rPr>
        <w:t xml:space="preserve">dnia ………….……. r.  </w:t>
      </w:r>
    </w:p>
    <w:p w14:paraId="5739C1BD" w14:textId="77777777" w:rsidR="000C6693" w:rsidRPr="00880DAF" w:rsidRDefault="000C6693" w:rsidP="000C6693">
      <w:pPr>
        <w:jc w:val="both"/>
        <w:rPr>
          <w:rFonts w:asciiTheme="minorHAnsi" w:hAnsiTheme="minorHAnsi"/>
          <w:sz w:val="16"/>
        </w:rPr>
      </w:pPr>
      <w:r w:rsidRPr="00880DAF">
        <w:rPr>
          <w:rFonts w:asciiTheme="minorHAnsi" w:hAnsiTheme="minorHAnsi"/>
          <w:i/>
          <w:sz w:val="16"/>
        </w:rPr>
        <w:t xml:space="preserve">   (miejscowość)</w:t>
      </w:r>
      <w:r w:rsidRPr="00880DAF">
        <w:rPr>
          <w:rFonts w:asciiTheme="minorHAnsi" w:hAnsiTheme="minorHAnsi"/>
          <w:sz w:val="16"/>
        </w:rPr>
        <w:t xml:space="preserve"> </w:t>
      </w:r>
    </w:p>
    <w:p w14:paraId="38049C0C" w14:textId="77777777" w:rsidR="000C6693" w:rsidRPr="00880DAF" w:rsidRDefault="000C6693" w:rsidP="000C6693">
      <w:pPr>
        <w:spacing w:line="360" w:lineRule="auto"/>
        <w:jc w:val="both"/>
        <w:rPr>
          <w:rFonts w:asciiTheme="minorHAnsi" w:hAnsiTheme="minorHAnsi"/>
          <w:sz w:val="24"/>
        </w:rPr>
      </w:pPr>
      <w:r w:rsidRPr="00880DAF">
        <w:rPr>
          <w:rFonts w:asciiTheme="minorHAnsi" w:hAnsiTheme="minorHAnsi"/>
          <w:sz w:val="24"/>
        </w:rPr>
        <w:tab/>
      </w:r>
      <w:r w:rsidRPr="00880DAF">
        <w:rPr>
          <w:rFonts w:asciiTheme="minorHAnsi" w:hAnsiTheme="minorHAnsi"/>
          <w:sz w:val="24"/>
        </w:rPr>
        <w:tab/>
      </w:r>
      <w:r w:rsidRPr="00880DAF">
        <w:rPr>
          <w:rFonts w:asciiTheme="minorHAnsi" w:hAnsiTheme="minorHAnsi"/>
          <w:sz w:val="24"/>
        </w:rPr>
        <w:tab/>
      </w:r>
      <w:r w:rsidRPr="00880DAF">
        <w:rPr>
          <w:rFonts w:asciiTheme="minorHAnsi" w:hAnsiTheme="minorHAnsi"/>
          <w:sz w:val="24"/>
        </w:rPr>
        <w:tab/>
      </w:r>
      <w:r w:rsidRPr="00880DAF">
        <w:rPr>
          <w:rFonts w:asciiTheme="minorHAnsi" w:hAnsiTheme="minorHAnsi"/>
          <w:sz w:val="24"/>
        </w:rPr>
        <w:tab/>
      </w:r>
      <w:r w:rsidRPr="00880DAF">
        <w:rPr>
          <w:rFonts w:asciiTheme="minorHAnsi" w:hAnsiTheme="minorHAnsi"/>
          <w:sz w:val="24"/>
        </w:rPr>
        <w:tab/>
      </w:r>
      <w:r w:rsidRPr="00880DAF">
        <w:rPr>
          <w:rFonts w:asciiTheme="minorHAnsi" w:hAnsiTheme="minorHAnsi"/>
          <w:sz w:val="24"/>
        </w:rPr>
        <w:tab/>
        <w:t>…………………………………………</w:t>
      </w:r>
    </w:p>
    <w:p w14:paraId="23E34B9B" w14:textId="77777777" w:rsidR="000C6693" w:rsidRPr="00880DAF" w:rsidRDefault="000C6693" w:rsidP="000C6693">
      <w:pPr>
        <w:spacing w:after="240" w:line="360" w:lineRule="auto"/>
        <w:ind w:left="5664" w:firstLine="709"/>
        <w:jc w:val="both"/>
        <w:rPr>
          <w:rFonts w:asciiTheme="minorHAnsi" w:hAnsiTheme="minorHAnsi"/>
          <w:i/>
          <w:sz w:val="16"/>
        </w:rPr>
      </w:pPr>
      <w:r w:rsidRPr="00880DAF">
        <w:rPr>
          <w:rFonts w:asciiTheme="minorHAnsi" w:hAnsiTheme="minorHAnsi"/>
          <w:i/>
          <w:sz w:val="16"/>
        </w:rPr>
        <w:t>(podpis)</w:t>
      </w:r>
    </w:p>
    <w:p w14:paraId="61D84B94" w14:textId="77777777" w:rsidR="000C6693" w:rsidRPr="00880DAF" w:rsidRDefault="000C6693" w:rsidP="000C6693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/>
          <w:b/>
          <w:sz w:val="24"/>
        </w:rPr>
      </w:pPr>
      <w:r w:rsidRPr="00880DAF">
        <w:rPr>
          <w:rFonts w:asciiTheme="minorHAnsi" w:hAnsiTheme="minorHAnsi"/>
          <w:b/>
          <w:sz w:val="24"/>
        </w:rPr>
        <w:t>OŚWIADCZENIE DOTYCZĄCE PODMIOTU, NA KTÓREGO ZASOBY POWOŁUJE SIĘ WYKONAWCA:</w:t>
      </w:r>
    </w:p>
    <w:p w14:paraId="41D8578A" w14:textId="77777777" w:rsidR="000C6693" w:rsidRPr="00880DAF" w:rsidRDefault="000C6693" w:rsidP="000C6693">
      <w:pPr>
        <w:spacing w:line="360" w:lineRule="auto"/>
        <w:jc w:val="both"/>
        <w:rPr>
          <w:rFonts w:asciiTheme="minorHAnsi" w:hAnsiTheme="minorHAnsi"/>
          <w:b/>
          <w:sz w:val="24"/>
        </w:rPr>
      </w:pPr>
    </w:p>
    <w:p w14:paraId="23A31CC1" w14:textId="70E1D19E" w:rsidR="000C6693" w:rsidRPr="00880DAF" w:rsidRDefault="000C6693" w:rsidP="000C6693">
      <w:pPr>
        <w:spacing w:line="360" w:lineRule="auto"/>
        <w:jc w:val="both"/>
        <w:rPr>
          <w:rFonts w:asciiTheme="minorHAnsi" w:hAnsiTheme="minorHAnsi"/>
          <w:sz w:val="24"/>
        </w:rPr>
      </w:pPr>
      <w:r w:rsidRPr="00880DAF">
        <w:rPr>
          <w:rFonts w:asciiTheme="minorHAnsi" w:hAnsiTheme="minorHAnsi"/>
          <w:sz w:val="24"/>
        </w:rPr>
        <w:t>Oświadczam, że w stosunku do następującego/</w:t>
      </w:r>
      <w:proofErr w:type="spellStart"/>
      <w:r w:rsidRPr="00880DAF">
        <w:rPr>
          <w:rFonts w:asciiTheme="minorHAnsi" w:hAnsiTheme="minorHAnsi"/>
          <w:sz w:val="24"/>
        </w:rPr>
        <w:t>ych</w:t>
      </w:r>
      <w:proofErr w:type="spellEnd"/>
      <w:r w:rsidRPr="00880DAF">
        <w:rPr>
          <w:rFonts w:asciiTheme="minorHAnsi" w:hAnsiTheme="minorHAnsi"/>
          <w:sz w:val="24"/>
        </w:rPr>
        <w:t xml:space="preserve"> podmiotu/</w:t>
      </w:r>
      <w:proofErr w:type="spellStart"/>
      <w:r w:rsidRPr="00880DAF">
        <w:rPr>
          <w:rFonts w:asciiTheme="minorHAnsi" w:hAnsiTheme="minorHAnsi"/>
          <w:sz w:val="24"/>
        </w:rPr>
        <w:t>tów</w:t>
      </w:r>
      <w:proofErr w:type="spellEnd"/>
      <w:r w:rsidRPr="00880DAF">
        <w:rPr>
          <w:rFonts w:asciiTheme="minorHAnsi" w:hAnsiTheme="minorHAnsi"/>
          <w:sz w:val="24"/>
        </w:rPr>
        <w:t>, na którego/</w:t>
      </w:r>
      <w:proofErr w:type="spellStart"/>
      <w:r w:rsidRPr="00880DAF">
        <w:rPr>
          <w:rFonts w:asciiTheme="minorHAnsi" w:hAnsiTheme="minorHAnsi"/>
          <w:sz w:val="24"/>
        </w:rPr>
        <w:t>ych</w:t>
      </w:r>
      <w:proofErr w:type="spellEnd"/>
      <w:r w:rsidRPr="00880DAF">
        <w:rPr>
          <w:rFonts w:asciiTheme="minorHAnsi" w:hAnsiTheme="minorHAnsi"/>
          <w:sz w:val="24"/>
        </w:rPr>
        <w:t xml:space="preserve"> zasoby powołuję się w niniejszym postępowaniu, </w:t>
      </w:r>
      <w:r w:rsidR="00E67CF4" w:rsidRPr="00880DAF">
        <w:rPr>
          <w:rFonts w:asciiTheme="minorHAnsi" w:hAnsiTheme="minorHAnsi"/>
          <w:sz w:val="24"/>
        </w:rPr>
        <w:t>tj.: ……………………………</w:t>
      </w:r>
      <w:r w:rsidR="00880DAF">
        <w:rPr>
          <w:rFonts w:asciiTheme="minorHAnsi" w:hAnsiTheme="minorHAnsi"/>
          <w:sz w:val="24"/>
        </w:rPr>
        <w:t>…………………….</w:t>
      </w:r>
      <w:r w:rsidR="00E67CF4" w:rsidRPr="00880DAF">
        <w:rPr>
          <w:rFonts w:asciiTheme="minorHAnsi" w:hAnsiTheme="minorHAnsi"/>
          <w:sz w:val="24"/>
        </w:rPr>
        <w:t>…………………….</w:t>
      </w:r>
    </w:p>
    <w:p w14:paraId="4392E6DD" w14:textId="08A0FA02" w:rsidR="000C6693" w:rsidRPr="00880DAF" w:rsidRDefault="000C6693" w:rsidP="000C6693">
      <w:pPr>
        <w:spacing w:line="360" w:lineRule="auto"/>
        <w:jc w:val="both"/>
        <w:rPr>
          <w:rFonts w:asciiTheme="minorHAnsi" w:hAnsiTheme="minorHAnsi"/>
          <w:i/>
          <w:sz w:val="16"/>
        </w:rPr>
      </w:pPr>
      <w:r w:rsidRPr="00880DAF">
        <w:rPr>
          <w:rFonts w:asciiTheme="minorHAnsi" w:hAnsiTheme="minorHAnsi"/>
          <w:sz w:val="16"/>
        </w:rPr>
        <w:t xml:space="preserve">                                                                       </w:t>
      </w:r>
      <w:r w:rsidR="00E67CF4" w:rsidRPr="00880DAF">
        <w:rPr>
          <w:rFonts w:asciiTheme="minorHAnsi" w:hAnsiTheme="minorHAnsi"/>
          <w:sz w:val="16"/>
        </w:rPr>
        <w:t xml:space="preserve">                         </w:t>
      </w:r>
      <w:r w:rsidR="00880DAF">
        <w:rPr>
          <w:rFonts w:asciiTheme="minorHAnsi" w:hAnsiTheme="minorHAnsi"/>
          <w:sz w:val="16"/>
        </w:rPr>
        <w:t xml:space="preserve">                         </w:t>
      </w:r>
      <w:r w:rsidR="00E67CF4" w:rsidRPr="00880DAF">
        <w:rPr>
          <w:rFonts w:asciiTheme="minorHAnsi" w:hAnsiTheme="minorHAnsi"/>
          <w:sz w:val="16"/>
        </w:rPr>
        <w:t xml:space="preserve">  </w:t>
      </w:r>
      <w:r w:rsidRPr="00880DAF">
        <w:rPr>
          <w:rFonts w:asciiTheme="minorHAnsi" w:hAnsiTheme="minorHAnsi"/>
          <w:sz w:val="16"/>
        </w:rPr>
        <w:t xml:space="preserve">        </w:t>
      </w:r>
      <w:r w:rsidRPr="00880DAF">
        <w:rPr>
          <w:rFonts w:asciiTheme="minorHAnsi" w:hAnsiTheme="minorHAnsi"/>
          <w:i/>
          <w:sz w:val="16"/>
        </w:rPr>
        <w:t xml:space="preserve">(podać pełną nazwę/firmę, adres, a także w zależności od </w:t>
      </w:r>
    </w:p>
    <w:p w14:paraId="75AF8273" w14:textId="19FDBE06" w:rsidR="000C6693" w:rsidRPr="00880DAF" w:rsidRDefault="000C6693" w:rsidP="000C6693">
      <w:pPr>
        <w:spacing w:line="360" w:lineRule="auto"/>
        <w:jc w:val="both"/>
        <w:rPr>
          <w:rFonts w:asciiTheme="minorHAnsi" w:hAnsiTheme="minorHAnsi"/>
          <w:i/>
          <w:sz w:val="16"/>
        </w:rPr>
      </w:pPr>
      <w:r w:rsidRPr="00880DAF">
        <w:rPr>
          <w:rFonts w:asciiTheme="minorHAnsi" w:hAnsiTheme="minorHAnsi"/>
          <w:i/>
          <w:sz w:val="16"/>
        </w:rPr>
        <w:t xml:space="preserve">                                                                                                            </w:t>
      </w:r>
      <w:r w:rsidR="00E67CF4" w:rsidRPr="00880DAF">
        <w:rPr>
          <w:rFonts w:asciiTheme="minorHAnsi" w:hAnsiTheme="minorHAnsi"/>
          <w:i/>
          <w:sz w:val="16"/>
        </w:rPr>
        <w:t xml:space="preserve">     </w:t>
      </w:r>
      <w:r w:rsidR="00880DAF">
        <w:rPr>
          <w:rFonts w:asciiTheme="minorHAnsi" w:hAnsiTheme="minorHAnsi"/>
          <w:i/>
          <w:sz w:val="16"/>
        </w:rPr>
        <w:t xml:space="preserve">                       </w:t>
      </w:r>
      <w:r w:rsidRPr="00880DAF">
        <w:rPr>
          <w:rFonts w:asciiTheme="minorHAnsi" w:hAnsiTheme="minorHAnsi"/>
          <w:i/>
          <w:sz w:val="16"/>
        </w:rPr>
        <w:t xml:space="preserve">        podmiotu: NIP/PESEL, KRS/CEiDG) </w:t>
      </w:r>
    </w:p>
    <w:p w14:paraId="692C71A2" w14:textId="77777777" w:rsidR="000C6693" w:rsidRPr="00880DAF" w:rsidRDefault="000C6693" w:rsidP="000C6693">
      <w:pPr>
        <w:spacing w:line="360" w:lineRule="auto"/>
        <w:jc w:val="both"/>
        <w:rPr>
          <w:rFonts w:asciiTheme="minorHAnsi" w:hAnsiTheme="minorHAnsi"/>
          <w:sz w:val="24"/>
        </w:rPr>
      </w:pPr>
      <w:r w:rsidRPr="00880DAF">
        <w:rPr>
          <w:rFonts w:asciiTheme="minorHAnsi" w:hAnsiTheme="minorHAnsi"/>
          <w:sz w:val="24"/>
        </w:rPr>
        <w:t>nie zachodzą podstawy wykluczenia z postępowania o udzielenie zamówienia.</w:t>
      </w:r>
    </w:p>
    <w:p w14:paraId="6910376E" w14:textId="77777777" w:rsidR="000C6693" w:rsidRPr="00880DAF" w:rsidRDefault="000C6693" w:rsidP="000C6693">
      <w:pPr>
        <w:spacing w:line="360" w:lineRule="auto"/>
        <w:jc w:val="both"/>
        <w:rPr>
          <w:rFonts w:asciiTheme="minorHAnsi" w:hAnsiTheme="minorHAnsi"/>
          <w:sz w:val="24"/>
        </w:rPr>
      </w:pPr>
    </w:p>
    <w:p w14:paraId="2E2B6029" w14:textId="77777777" w:rsidR="000C6693" w:rsidRPr="00880DAF" w:rsidRDefault="000C6693" w:rsidP="000C6693">
      <w:pPr>
        <w:spacing w:line="360" w:lineRule="auto"/>
        <w:jc w:val="both"/>
        <w:rPr>
          <w:rFonts w:asciiTheme="minorHAnsi" w:hAnsiTheme="minorHAnsi"/>
          <w:sz w:val="24"/>
        </w:rPr>
      </w:pPr>
      <w:r w:rsidRPr="00880DAF">
        <w:rPr>
          <w:rFonts w:asciiTheme="minorHAnsi" w:hAnsiTheme="minorHAnsi"/>
          <w:sz w:val="24"/>
        </w:rPr>
        <w:t>…………….…….</w:t>
      </w:r>
      <w:r w:rsidRPr="00880DAF">
        <w:rPr>
          <w:rFonts w:asciiTheme="minorHAnsi" w:hAnsiTheme="minorHAnsi"/>
          <w:i/>
          <w:sz w:val="24"/>
        </w:rPr>
        <w:t xml:space="preserve">, </w:t>
      </w:r>
      <w:r w:rsidRPr="00880DAF">
        <w:rPr>
          <w:rFonts w:asciiTheme="minorHAnsi" w:hAnsiTheme="minorHAnsi"/>
          <w:sz w:val="24"/>
        </w:rPr>
        <w:t xml:space="preserve">dnia …………………. r. </w:t>
      </w:r>
    </w:p>
    <w:p w14:paraId="5114DFA2" w14:textId="77777777" w:rsidR="000C6693" w:rsidRPr="00880DAF" w:rsidRDefault="00E67CF4" w:rsidP="000C6693">
      <w:pPr>
        <w:spacing w:line="360" w:lineRule="auto"/>
        <w:jc w:val="both"/>
        <w:rPr>
          <w:rFonts w:asciiTheme="minorHAnsi" w:hAnsiTheme="minorHAnsi"/>
          <w:sz w:val="16"/>
        </w:rPr>
      </w:pPr>
      <w:r w:rsidRPr="00880DAF">
        <w:rPr>
          <w:rFonts w:asciiTheme="minorHAnsi" w:hAnsiTheme="minorHAnsi"/>
          <w:i/>
          <w:sz w:val="16"/>
        </w:rPr>
        <w:t xml:space="preserve">           (miejscowość)</w:t>
      </w:r>
    </w:p>
    <w:p w14:paraId="28D4226B" w14:textId="77777777" w:rsidR="000C6693" w:rsidRPr="00880DAF" w:rsidRDefault="000C6693" w:rsidP="000C6693">
      <w:pPr>
        <w:spacing w:line="360" w:lineRule="auto"/>
        <w:jc w:val="both"/>
        <w:rPr>
          <w:rFonts w:asciiTheme="minorHAnsi" w:hAnsiTheme="minorHAnsi"/>
          <w:sz w:val="24"/>
        </w:rPr>
      </w:pPr>
      <w:r w:rsidRPr="00880DAF">
        <w:rPr>
          <w:rFonts w:asciiTheme="minorHAnsi" w:hAnsiTheme="minorHAnsi"/>
          <w:sz w:val="24"/>
        </w:rPr>
        <w:tab/>
      </w:r>
      <w:r w:rsidRPr="00880DAF">
        <w:rPr>
          <w:rFonts w:asciiTheme="minorHAnsi" w:hAnsiTheme="minorHAnsi"/>
          <w:sz w:val="24"/>
        </w:rPr>
        <w:tab/>
      </w:r>
      <w:r w:rsidRPr="00880DAF">
        <w:rPr>
          <w:rFonts w:asciiTheme="minorHAnsi" w:hAnsiTheme="minorHAnsi"/>
          <w:sz w:val="24"/>
        </w:rPr>
        <w:tab/>
      </w:r>
      <w:r w:rsidRPr="00880DAF">
        <w:rPr>
          <w:rFonts w:asciiTheme="minorHAnsi" w:hAnsiTheme="minorHAnsi"/>
          <w:sz w:val="24"/>
        </w:rPr>
        <w:tab/>
      </w:r>
      <w:r w:rsidRPr="00880DAF">
        <w:rPr>
          <w:rFonts w:asciiTheme="minorHAnsi" w:hAnsiTheme="minorHAnsi"/>
          <w:sz w:val="24"/>
        </w:rPr>
        <w:tab/>
      </w:r>
      <w:r w:rsidRPr="00880DAF">
        <w:rPr>
          <w:rFonts w:asciiTheme="minorHAnsi" w:hAnsiTheme="minorHAnsi"/>
          <w:sz w:val="24"/>
        </w:rPr>
        <w:tab/>
      </w:r>
      <w:r w:rsidRPr="00880DAF">
        <w:rPr>
          <w:rFonts w:asciiTheme="minorHAnsi" w:hAnsiTheme="minorHAnsi"/>
          <w:sz w:val="24"/>
        </w:rPr>
        <w:tab/>
        <w:t>…………………………………………</w:t>
      </w:r>
    </w:p>
    <w:p w14:paraId="6D39312B" w14:textId="77777777" w:rsidR="000C6693" w:rsidRPr="00880DAF" w:rsidRDefault="000C6693" w:rsidP="000C6693">
      <w:pPr>
        <w:spacing w:line="360" w:lineRule="auto"/>
        <w:ind w:left="5664" w:firstLine="708"/>
        <w:jc w:val="both"/>
        <w:rPr>
          <w:rFonts w:asciiTheme="minorHAnsi" w:hAnsiTheme="minorHAnsi"/>
          <w:i/>
          <w:sz w:val="16"/>
        </w:rPr>
      </w:pPr>
      <w:r w:rsidRPr="00880DAF">
        <w:rPr>
          <w:rFonts w:asciiTheme="minorHAnsi" w:hAnsiTheme="minorHAnsi"/>
          <w:i/>
          <w:sz w:val="16"/>
        </w:rPr>
        <w:t>(podpis)</w:t>
      </w:r>
    </w:p>
    <w:p w14:paraId="462037B5" w14:textId="77777777" w:rsidR="000C6693" w:rsidRPr="00880DAF" w:rsidRDefault="000C6693" w:rsidP="000C6693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/>
          <w:b/>
          <w:sz w:val="24"/>
        </w:rPr>
      </w:pPr>
      <w:r w:rsidRPr="00880DAF">
        <w:rPr>
          <w:rFonts w:asciiTheme="minorHAnsi" w:hAnsiTheme="minorHAnsi"/>
          <w:b/>
          <w:sz w:val="24"/>
        </w:rPr>
        <w:t>OŚWIADCZENIE DOTYCZĄCE PODANYCH INFORMACJI</w:t>
      </w:r>
    </w:p>
    <w:p w14:paraId="5D05E29C" w14:textId="77777777" w:rsidR="000C6693" w:rsidRPr="00880DAF" w:rsidRDefault="000C6693" w:rsidP="000C6693">
      <w:pPr>
        <w:spacing w:line="360" w:lineRule="auto"/>
        <w:jc w:val="both"/>
        <w:rPr>
          <w:rFonts w:asciiTheme="minorHAnsi" w:hAnsiTheme="minorHAnsi"/>
          <w:b/>
          <w:sz w:val="24"/>
        </w:rPr>
      </w:pPr>
    </w:p>
    <w:p w14:paraId="45D35BEE" w14:textId="77777777" w:rsidR="000C6693" w:rsidRPr="00880DAF" w:rsidRDefault="000C6693" w:rsidP="000C6693">
      <w:pPr>
        <w:spacing w:line="360" w:lineRule="auto"/>
        <w:jc w:val="both"/>
        <w:rPr>
          <w:rFonts w:asciiTheme="minorHAnsi" w:hAnsiTheme="minorHAnsi"/>
          <w:sz w:val="24"/>
        </w:rPr>
      </w:pPr>
      <w:r w:rsidRPr="00880DAF">
        <w:rPr>
          <w:rFonts w:asciiTheme="minorHAnsi" w:hAnsiTheme="minorHAnsi"/>
          <w:sz w:val="24"/>
        </w:rPr>
        <w:t xml:space="preserve">Oświadczam, że wszystkie informacje podane w powyższych oświadczeniach są aktualne </w:t>
      </w:r>
      <w:r w:rsidRPr="00880DAF">
        <w:rPr>
          <w:rFonts w:asciiTheme="minorHAnsi" w:hAnsiTheme="minorHAnsi"/>
          <w:sz w:val="24"/>
        </w:rPr>
        <w:br/>
        <w:t>i zgodne z prawdą oraz zostały przedstawione z pełną świadomością konsekwencji wprowadzenia Zamawiającego w błąd przy przedstawianiu informacji.</w:t>
      </w:r>
    </w:p>
    <w:p w14:paraId="587A8A75" w14:textId="77777777" w:rsidR="000C6693" w:rsidRPr="00880DAF" w:rsidRDefault="000C6693" w:rsidP="000C6693">
      <w:pPr>
        <w:spacing w:line="360" w:lineRule="auto"/>
        <w:jc w:val="both"/>
        <w:rPr>
          <w:rFonts w:asciiTheme="minorHAnsi" w:hAnsiTheme="minorHAnsi"/>
          <w:sz w:val="24"/>
        </w:rPr>
      </w:pPr>
    </w:p>
    <w:bookmarkEnd w:id="0"/>
    <w:p w14:paraId="701E91E7" w14:textId="77777777" w:rsidR="000C6693" w:rsidRPr="00880DAF" w:rsidRDefault="000C6693" w:rsidP="000C6693">
      <w:pPr>
        <w:jc w:val="both"/>
        <w:rPr>
          <w:rFonts w:asciiTheme="minorHAnsi" w:hAnsiTheme="minorHAnsi"/>
          <w:sz w:val="24"/>
        </w:rPr>
      </w:pPr>
      <w:r w:rsidRPr="00880DAF">
        <w:rPr>
          <w:rFonts w:asciiTheme="minorHAnsi" w:hAnsiTheme="minorHAnsi"/>
        </w:rPr>
        <w:t>…………….…….</w:t>
      </w:r>
      <w:r w:rsidRPr="00880DAF">
        <w:rPr>
          <w:rFonts w:asciiTheme="minorHAnsi" w:hAnsiTheme="minorHAnsi"/>
          <w:i/>
        </w:rPr>
        <w:t xml:space="preserve">, </w:t>
      </w:r>
      <w:r w:rsidRPr="00880DAF">
        <w:rPr>
          <w:rFonts w:asciiTheme="minorHAnsi" w:hAnsiTheme="minorHAnsi"/>
        </w:rPr>
        <w:t>dnia ………………….</w:t>
      </w:r>
      <w:r w:rsidRPr="00880DAF">
        <w:rPr>
          <w:rFonts w:asciiTheme="minorHAnsi" w:hAnsiTheme="minorHAnsi"/>
          <w:sz w:val="24"/>
        </w:rPr>
        <w:t xml:space="preserve"> r.  </w:t>
      </w:r>
    </w:p>
    <w:p w14:paraId="5FD03E3B" w14:textId="77777777" w:rsidR="000C6693" w:rsidRPr="00880DAF" w:rsidRDefault="000C6693" w:rsidP="000C6693">
      <w:pPr>
        <w:jc w:val="both"/>
        <w:rPr>
          <w:rFonts w:asciiTheme="minorHAnsi" w:hAnsiTheme="minorHAnsi"/>
          <w:sz w:val="16"/>
        </w:rPr>
      </w:pPr>
      <w:r w:rsidRPr="00880DAF">
        <w:rPr>
          <w:rFonts w:asciiTheme="minorHAnsi" w:hAnsiTheme="minorHAnsi"/>
          <w:i/>
          <w:sz w:val="16"/>
        </w:rPr>
        <w:t xml:space="preserve">   (miejscowość)</w:t>
      </w:r>
      <w:r w:rsidRPr="00880DAF">
        <w:rPr>
          <w:rFonts w:asciiTheme="minorHAnsi" w:hAnsiTheme="minorHAnsi"/>
          <w:sz w:val="16"/>
        </w:rPr>
        <w:t xml:space="preserve"> </w:t>
      </w:r>
    </w:p>
    <w:p w14:paraId="52F04C40" w14:textId="77777777" w:rsidR="000C6693" w:rsidRPr="00880DAF" w:rsidRDefault="000C6693" w:rsidP="000C6693">
      <w:pPr>
        <w:spacing w:line="360" w:lineRule="auto"/>
        <w:jc w:val="both"/>
        <w:rPr>
          <w:rFonts w:asciiTheme="minorHAnsi" w:hAnsiTheme="minorHAnsi"/>
          <w:sz w:val="24"/>
        </w:rPr>
      </w:pPr>
      <w:r w:rsidRPr="00880DAF">
        <w:rPr>
          <w:rFonts w:asciiTheme="minorHAnsi" w:hAnsiTheme="minorHAnsi"/>
          <w:sz w:val="24"/>
        </w:rPr>
        <w:tab/>
      </w:r>
      <w:r w:rsidRPr="00880DAF">
        <w:rPr>
          <w:rFonts w:asciiTheme="minorHAnsi" w:hAnsiTheme="minorHAnsi"/>
          <w:sz w:val="24"/>
        </w:rPr>
        <w:tab/>
      </w:r>
      <w:r w:rsidRPr="00880DAF">
        <w:rPr>
          <w:rFonts w:asciiTheme="minorHAnsi" w:hAnsiTheme="minorHAnsi"/>
          <w:sz w:val="24"/>
        </w:rPr>
        <w:tab/>
      </w:r>
      <w:r w:rsidRPr="00880DAF">
        <w:rPr>
          <w:rFonts w:asciiTheme="minorHAnsi" w:hAnsiTheme="minorHAnsi"/>
          <w:sz w:val="24"/>
        </w:rPr>
        <w:tab/>
      </w:r>
      <w:r w:rsidRPr="00880DAF">
        <w:rPr>
          <w:rFonts w:asciiTheme="minorHAnsi" w:hAnsiTheme="minorHAnsi"/>
          <w:sz w:val="24"/>
        </w:rPr>
        <w:tab/>
      </w:r>
      <w:r w:rsidRPr="00880DAF">
        <w:rPr>
          <w:rFonts w:asciiTheme="minorHAnsi" w:hAnsiTheme="minorHAnsi"/>
          <w:sz w:val="24"/>
        </w:rPr>
        <w:tab/>
      </w:r>
      <w:r w:rsidRPr="00880DAF">
        <w:rPr>
          <w:rFonts w:asciiTheme="minorHAnsi" w:hAnsiTheme="minorHAnsi"/>
          <w:sz w:val="24"/>
        </w:rPr>
        <w:tab/>
        <w:t>…………………………………………</w:t>
      </w:r>
    </w:p>
    <w:p w14:paraId="67AA25E3" w14:textId="57A0F5B6" w:rsidR="002A5DFE" w:rsidRPr="00880DAF" w:rsidRDefault="00FB2DF9" w:rsidP="00E25896">
      <w:pPr>
        <w:spacing w:line="360" w:lineRule="auto"/>
        <w:jc w:val="both"/>
        <w:rPr>
          <w:rFonts w:asciiTheme="minorHAnsi" w:hAnsiTheme="minorHAnsi"/>
          <w:b/>
        </w:rPr>
      </w:pPr>
      <w:r w:rsidRPr="00880DAF">
        <w:rPr>
          <w:rFonts w:asciiTheme="minorHAnsi" w:hAnsiTheme="minorHAnsi"/>
          <w:i/>
          <w:sz w:val="16"/>
        </w:rPr>
        <w:t xml:space="preserve">                                                                                                                                                                           </w:t>
      </w:r>
      <w:r w:rsidR="000C6693" w:rsidRPr="00880DAF">
        <w:rPr>
          <w:rFonts w:asciiTheme="minorHAnsi" w:hAnsiTheme="minorHAnsi"/>
          <w:i/>
          <w:sz w:val="16"/>
        </w:rPr>
        <w:t>(podpis)</w:t>
      </w:r>
      <w:r w:rsidR="000C6693" w:rsidRPr="00880DAF">
        <w:rPr>
          <w:rFonts w:asciiTheme="minorHAnsi" w:hAnsiTheme="minorHAnsi"/>
        </w:rPr>
        <w:br w:type="page"/>
      </w:r>
    </w:p>
    <w:p w14:paraId="057C7239" w14:textId="77777777" w:rsidR="00E67CF4" w:rsidRPr="00880DAF" w:rsidRDefault="00E67CF4" w:rsidP="00880DAF">
      <w:pPr>
        <w:pStyle w:val="Tekstpodstawowy3"/>
        <w:numPr>
          <w:ilvl w:val="0"/>
          <w:numId w:val="119"/>
        </w:numPr>
        <w:spacing w:line="360" w:lineRule="auto"/>
        <w:ind w:right="-428"/>
        <w:jc w:val="right"/>
        <w:rPr>
          <w:rFonts w:asciiTheme="minorHAnsi" w:hAnsiTheme="minorHAnsi"/>
          <w:b/>
          <w:sz w:val="28"/>
        </w:rPr>
      </w:pPr>
    </w:p>
    <w:p w14:paraId="1236B8BF" w14:textId="77777777" w:rsidR="00E67CF4" w:rsidRPr="00880DAF" w:rsidRDefault="00E67CF4" w:rsidP="00E67CF4">
      <w:pPr>
        <w:ind w:right="70"/>
        <w:jc w:val="right"/>
        <w:rPr>
          <w:rFonts w:asciiTheme="minorHAnsi" w:hAnsiTheme="minorHAnsi"/>
          <w:sz w:val="24"/>
          <w:u w:val="single"/>
        </w:rPr>
      </w:pPr>
      <w:r w:rsidRPr="00880DAF">
        <w:rPr>
          <w:rFonts w:asciiTheme="minorHAnsi" w:hAnsiTheme="minorHAnsi"/>
          <w:b/>
          <w:sz w:val="28"/>
        </w:rPr>
        <w:t>(WZÓR)</w:t>
      </w:r>
    </w:p>
    <w:p w14:paraId="585A282A" w14:textId="77777777" w:rsidR="00E67CF4" w:rsidRPr="00880DAF" w:rsidRDefault="00E67CF4" w:rsidP="00E67CF4">
      <w:pPr>
        <w:pStyle w:val="Akapitzlist"/>
        <w:ind w:left="0"/>
        <w:jc w:val="both"/>
        <w:rPr>
          <w:rFonts w:asciiTheme="minorHAnsi" w:hAnsiTheme="minorHAnsi"/>
          <w:i/>
          <w:sz w:val="18"/>
        </w:rPr>
      </w:pPr>
      <w:r w:rsidRPr="00880DAF">
        <w:rPr>
          <w:rFonts w:asciiTheme="minorHAnsi" w:hAnsiTheme="minorHAnsi"/>
          <w:b/>
          <w:i/>
          <w:sz w:val="18"/>
          <w:u w:val="single"/>
        </w:rPr>
        <w:t>UWAGA</w:t>
      </w:r>
    </w:p>
    <w:p w14:paraId="15C3B69E" w14:textId="66595109" w:rsidR="00E67CF4" w:rsidRPr="00880DAF" w:rsidRDefault="00E67CF4" w:rsidP="00E67CF4">
      <w:pPr>
        <w:spacing w:before="120"/>
        <w:ind w:left="567"/>
        <w:jc w:val="both"/>
        <w:rPr>
          <w:rFonts w:asciiTheme="minorHAnsi" w:hAnsiTheme="minorHAnsi"/>
          <w:spacing w:val="40"/>
        </w:rPr>
      </w:pPr>
      <w:r w:rsidRPr="00880DAF">
        <w:rPr>
          <w:rFonts w:asciiTheme="minorHAnsi" w:hAnsiTheme="minorHAnsi"/>
          <w:spacing w:val="40"/>
        </w:rPr>
        <w:t xml:space="preserve">WYKONAWCA SKŁADA TO OŚWIADCZENIE </w:t>
      </w:r>
      <w:r w:rsidRPr="00880DAF">
        <w:rPr>
          <w:rFonts w:asciiTheme="minorHAnsi" w:hAnsiTheme="minorHAnsi"/>
          <w:b/>
          <w:spacing w:val="40"/>
          <w:u w:val="single"/>
        </w:rPr>
        <w:t>W TERMINIE 3 DNI</w:t>
      </w:r>
      <w:r w:rsidRPr="00880DAF">
        <w:rPr>
          <w:rFonts w:asciiTheme="minorHAnsi" w:hAnsiTheme="minorHAnsi"/>
          <w:spacing w:val="40"/>
        </w:rPr>
        <w:t xml:space="preserve"> OD  ZAMIESZCZENIA PRZEZ ZAMAWIAJĄCEGO NA STRONIE INTERNETOWEJ INFORMACJI, O KTÓRYCH MOWA W ROZDZIALE VI ust. 2 SPECYFIKACJI ISTOTNYCH WARUNKÓW ZAMÓWIENIA</w:t>
      </w:r>
    </w:p>
    <w:p w14:paraId="0B86AD99" w14:textId="77777777" w:rsidR="005B6C71" w:rsidRPr="00880DAF" w:rsidRDefault="005B6C71" w:rsidP="005B6C71">
      <w:pPr>
        <w:ind w:left="567"/>
        <w:jc w:val="both"/>
        <w:rPr>
          <w:rFonts w:asciiTheme="minorHAnsi" w:hAnsiTheme="minorHAnsi"/>
          <w:spacing w:val="4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03"/>
      </w:tblGrid>
      <w:tr w:rsidR="00E67CF4" w:rsidRPr="00880DAF" w14:paraId="31DB9361" w14:textId="77777777" w:rsidTr="00285D8A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7955" w14:textId="77777777" w:rsidR="00E67CF4" w:rsidRPr="00880DAF" w:rsidRDefault="00E67CF4" w:rsidP="00285D8A">
            <w:pPr>
              <w:ind w:right="128"/>
              <w:jc w:val="right"/>
              <w:rPr>
                <w:rFonts w:asciiTheme="minorHAnsi" w:hAnsiTheme="minorHAnsi"/>
                <w:b/>
              </w:rPr>
            </w:pPr>
            <w:r w:rsidRPr="00880DAF">
              <w:rPr>
                <w:rFonts w:asciiTheme="minorHAnsi" w:hAnsiTheme="minorHAnsi"/>
                <w:b/>
              </w:rPr>
              <w:t>Wykonawca</w:t>
            </w:r>
          </w:p>
          <w:p w14:paraId="3AD8729E" w14:textId="77777777" w:rsidR="00E67CF4" w:rsidRPr="00880DAF" w:rsidRDefault="00E67CF4" w:rsidP="00285D8A">
            <w:pPr>
              <w:ind w:right="128"/>
              <w:jc w:val="right"/>
              <w:rPr>
                <w:rFonts w:asciiTheme="minorHAnsi" w:hAnsiTheme="minorHAnsi"/>
                <w:b/>
              </w:rPr>
            </w:pPr>
            <w:r w:rsidRPr="00880DAF">
              <w:rPr>
                <w:rFonts w:asciiTheme="minorHAnsi" w:hAnsiTheme="minorHAnsi"/>
                <w:b/>
              </w:rPr>
              <w:t>(pełna nazwa</w:t>
            </w:r>
            <w:r w:rsidRPr="00880DAF">
              <w:rPr>
                <w:rFonts w:asciiTheme="minorHAnsi" w:hAnsiTheme="minorHAnsi"/>
                <w:b/>
                <w:sz w:val="16"/>
              </w:rPr>
              <w:t xml:space="preserve"> </w:t>
            </w:r>
            <w:r w:rsidRPr="00880DAF">
              <w:rPr>
                <w:rFonts w:asciiTheme="minorHAnsi" w:hAnsiTheme="minorHAnsi"/>
                <w:b/>
              </w:rPr>
              <w:t>albo imię i nazwisko)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EED8" w14:textId="77777777" w:rsidR="00E67CF4" w:rsidRPr="00880DAF" w:rsidRDefault="00E67CF4" w:rsidP="00285D8A">
            <w:pPr>
              <w:jc w:val="both"/>
              <w:rPr>
                <w:rFonts w:asciiTheme="minorHAnsi" w:hAnsiTheme="minorHAnsi"/>
                <w:b/>
                <w:i/>
                <w:sz w:val="24"/>
              </w:rPr>
            </w:pPr>
          </w:p>
          <w:p w14:paraId="712486F8" w14:textId="77777777" w:rsidR="00E67CF4" w:rsidRPr="00880DAF" w:rsidRDefault="00E67CF4" w:rsidP="00285D8A">
            <w:pPr>
              <w:jc w:val="both"/>
              <w:rPr>
                <w:rFonts w:asciiTheme="minorHAnsi" w:hAnsiTheme="minorHAnsi"/>
                <w:b/>
                <w:i/>
                <w:sz w:val="24"/>
              </w:rPr>
            </w:pPr>
          </w:p>
          <w:p w14:paraId="215AC245" w14:textId="77777777" w:rsidR="00E67CF4" w:rsidRPr="00880DAF" w:rsidRDefault="00E67CF4" w:rsidP="00285D8A">
            <w:pPr>
              <w:jc w:val="both"/>
              <w:rPr>
                <w:rFonts w:asciiTheme="minorHAnsi" w:hAnsiTheme="minorHAnsi"/>
                <w:b/>
                <w:i/>
                <w:sz w:val="24"/>
              </w:rPr>
            </w:pPr>
          </w:p>
        </w:tc>
      </w:tr>
      <w:tr w:rsidR="00E67CF4" w:rsidRPr="00880DAF" w14:paraId="1E9A7277" w14:textId="77777777" w:rsidTr="00285D8A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C090" w14:textId="77777777" w:rsidR="00E67CF4" w:rsidRPr="00880DAF" w:rsidRDefault="00E67CF4" w:rsidP="00285D8A">
            <w:pPr>
              <w:ind w:right="128"/>
              <w:jc w:val="right"/>
              <w:rPr>
                <w:rFonts w:asciiTheme="minorHAnsi" w:hAnsiTheme="minorHAnsi"/>
                <w:b/>
              </w:rPr>
            </w:pPr>
            <w:r w:rsidRPr="00880DAF">
              <w:rPr>
                <w:rFonts w:asciiTheme="minorHAnsi" w:hAnsiTheme="minorHAnsi"/>
                <w:b/>
              </w:rPr>
              <w:t>siedziba/miejsce zamieszkania i adres, jeżeli jest miejscem wykonywania działalności 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235C" w14:textId="77777777" w:rsidR="00E67CF4" w:rsidRPr="00880DAF" w:rsidRDefault="00E67CF4" w:rsidP="00285D8A">
            <w:pPr>
              <w:jc w:val="both"/>
              <w:rPr>
                <w:rFonts w:asciiTheme="minorHAnsi" w:hAnsiTheme="minorHAnsi"/>
                <w:b/>
                <w:i/>
                <w:sz w:val="24"/>
              </w:rPr>
            </w:pPr>
          </w:p>
        </w:tc>
      </w:tr>
    </w:tbl>
    <w:p w14:paraId="26260464" w14:textId="77777777" w:rsidR="00E67CF4" w:rsidRPr="00880DAF" w:rsidRDefault="00E67CF4" w:rsidP="00E67CF4">
      <w:pPr>
        <w:spacing w:after="60"/>
        <w:rPr>
          <w:rFonts w:asciiTheme="minorHAnsi" w:hAnsiTheme="minorHAnsi"/>
          <w:i/>
          <w:sz w:val="24"/>
        </w:rPr>
      </w:pPr>
    </w:p>
    <w:p w14:paraId="2B32F3FE" w14:textId="77777777" w:rsidR="00EE4CB9" w:rsidRPr="00880DAF" w:rsidRDefault="00EE4CB9" w:rsidP="00EE4CB9">
      <w:pPr>
        <w:ind w:left="4140" w:right="-428"/>
        <w:rPr>
          <w:rFonts w:asciiTheme="minorHAnsi" w:hAnsiTheme="minorHAnsi"/>
          <w:b/>
          <w:bCs/>
          <w:sz w:val="24"/>
          <w:szCs w:val="24"/>
        </w:rPr>
      </w:pPr>
      <w:r w:rsidRPr="00880DAF">
        <w:rPr>
          <w:rFonts w:asciiTheme="minorHAnsi" w:hAnsiTheme="minorHAnsi"/>
          <w:b/>
          <w:bCs/>
          <w:sz w:val="24"/>
          <w:szCs w:val="24"/>
        </w:rPr>
        <w:t xml:space="preserve">Szkoła Podstawowa nr 225 im. Józefa Gardeckiego </w:t>
      </w:r>
    </w:p>
    <w:p w14:paraId="5CC71876" w14:textId="77777777" w:rsidR="00EE4CB9" w:rsidRPr="00880DAF" w:rsidRDefault="00EE4CB9" w:rsidP="00EE4CB9">
      <w:pPr>
        <w:ind w:left="4140" w:right="-2"/>
        <w:rPr>
          <w:rFonts w:asciiTheme="minorHAnsi" w:hAnsiTheme="minorHAnsi"/>
          <w:b/>
          <w:bCs/>
          <w:sz w:val="24"/>
          <w:szCs w:val="24"/>
        </w:rPr>
      </w:pPr>
      <w:r w:rsidRPr="00880DAF">
        <w:rPr>
          <w:rFonts w:asciiTheme="minorHAnsi" w:hAnsiTheme="minorHAnsi"/>
          <w:b/>
          <w:bCs/>
          <w:sz w:val="24"/>
          <w:szCs w:val="24"/>
        </w:rPr>
        <w:t>ul. Jana Brożka 15</w:t>
      </w:r>
    </w:p>
    <w:p w14:paraId="5D0241C1" w14:textId="77777777" w:rsidR="00EE4CB9" w:rsidRPr="00880DAF" w:rsidRDefault="00EE4CB9" w:rsidP="00EE4CB9">
      <w:pPr>
        <w:ind w:left="4140" w:right="-2"/>
        <w:rPr>
          <w:rFonts w:asciiTheme="minorHAnsi" w:hAnsiTheme="minorHAnsi"/>
          <w:b/>
          <w:bCs/>
          <w:sz w:val="24"/>
          <w:szCs w:val="24"/>
        </w:rPr>
      </w:pPr>
      <w:r w:rsidRPr="00880DAF">
        <w:rPr>
          <w:rFonts w:asciiTheme="minorHAnsi" w:hAnsiTheme="minorHAnsi"/>
          <w:b/>
          <w:bCs/>
          <w:sz w:val="24"/>
          <w:szCs w:val="24"/>
        </w:rPr>
        <w:t>01-451 Warszawa</w:t>
      </w:r>
    </w:p>
    <w:p w14:paraId="4F5CD28D" w14:textId="77777777" w:rsidR="00E67CF4" w:rsidRPr="00880DAF" w:rsidRDefault="00E67CF4" w:rsidP="00E67CF4">
      <w:pPr>
        <w:ind w:left="4140" w:right="-830"/>
        <w:rPr>
          <w:rFonts w:asciiTheme="minorHAnsi" w:hAnsiTheme="minorHAnsi"/>
          <w:b/>
          <w:i/>
          <w:sz w:val="24"/>
        </w:rPr>
      </w:pPr>
    </w:p>
    <w:p w14:paraId="3706407E" w14:textId="77777777" w:rsidR="00E67CF4" w:rsidRPr="00880DAF" w:rsidRDefault="00E67CF4" w:rsidP="00E67CF4">
      <w:pPr>
        <w:spacing w:before="120"/>
        <w:jc w:val="center"/>
        <w:outlineLvl w:val="0"/>
        <w:rPr>
          <w:rFonts w:asciiTheme="minorHAnsi" w:hAnsiTheme="minorHAnsi"/>
          <w:b/>
          <w:sz w:val="24"/>
        </w:rPr>
      </w:pPr>
      <w:r w:rsidRPr="00880DAF">
        <w:rPr>
          <w:rFonts w:asciiTheme="minorHAnsi" w:hAnsiTheme="minorHAnsi"/>
          <w:b/>
          <w:sz w:val="24"/>
        </w:rPr>
        <w:t>OŚWIADCZENIE</w:t>
      </w:r>
    </w:p>
    <w:p w14:paraId="05E4F061" w14:textId="77777777" w:rsidR="00E67CF4" w:rsidRPr="00880DAF" w:rsidRDefault="00E67CF4" w:rsidP="00E67CF4">
      <w:pPr>
        <w:jc w:val="center"/>
        <w:outlineLvl w:val="0"/>
        <w:rPr>
          <w:rFonts w:asciiTheme="minorHAnsi" w:hAnsiTheme="minorHAnsi"/>
          <w:b/>
          <w:sz w:val="24"/>
        </w:rPr>
      </w:pPr>
      <w:r w:rsidRPr="00880DAF">
        <w:rPr>
          <w:rFonts w:asciiTheme="minorHAnsi" w:hAnsiTheme="minorHAnsi"/>
          <w:b/>
          <w:sz w:val="24"/>
        </w:rPr>
        <w:t>O PRZYNALEŻNOŚCI LUB BRAKU PRZYNALEŻNOŚCI</w:t>
      </w:r>
    </w:p>
    <w:p w14:paraId="3AE65B1B" w14:textId="77777777" w:rsidR="00E67CF4" w:rsidRPr="00880DAF" w:rsidRDefault="00E67CF4" w:rsidP="00E67CF4">
      <w:pPr>
        <w:jc w:val="center"/>
        <w:outlineLvl w:val="0"/>
        <w:rPr>
          <w:rFonts w:asciiTheme="minorHAnsi" w:hAnsiTheme="minorHAnsi"/>
          <w:b/>
          <w:sz w:val="24"/>
        </w:rPr>
      </w:pPr>
      <w:r w:rsidRPr="00880DAF">
        <w:rPr>
          <w:rFonts w:asciiTheme="minorHAnsi" w:hAnsiTheme="minorHAnsi"/>
          <w:b/>
          <w:sz w:val="24"/>
        </w:rPr>
        <w:t>DO TEJ SAMEJ GRUPY KAPITAŁOWEJ</w:t>
      </w:r>
    </w:p>
    <w:p w14:paraId="3241F88C" w14:textId="77777777" w:rsidR="00E67CF4" w:rsidRPr="00880DAF" w:rsidRDefault="00E67CF4" w:rsidP="00E67CF4">
      <w:pPr>
        <w:jc w:val="center"/>
        <w:outlineLvl w:val="0"/>
        <w:rPr>
          <w:rFonts w:asciiTheme="minorHAnsi" w:hAnsiTheme="minorHAnsi"/>
          <w:i/>
          <w:sz w:val="24"/>
        </w:rPr>
      </w:pPr>
    </w:p>
    <w:p w14:paraId="22ED95F7" w14:textId="72AFC73D" w:rsidR="00EE4CB9" w:rsidRPr="00880DAF" w:rsidRDefault="00EE4CB9" w:rsidP="00EE4CB9">
      <w:pPr>
        <w:tabs>
          <w:tab w:val="left" w:pos="8640"/>
        </w:tabs>
        <w:ind w:left="993" w:right="23" w:hanging="993"/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880DAF">
        <w:rPr>
          <w:rFonts w:asciiTheme="minorHAnsi" w:hAnsiTheme="minorHAnsi"/>
          <w:i/>
          <w:sz w:val="22"/>
          <w:szCs w:val="22"/>
        </w:rPr>
        <w:t xml:space="preserve">Dotyczy: postępowania o udzielenie zamówienia publicznego pn. Wykonanie dokumentacji projektowej i robót budowlanych zadania pod nazwą: „Wybudowanie sportowej hali </w:t>
      </w:r>
      <w:r w:rsidR="00FA73B1" w:rsidRPr="00FA73B1">
        <w:rPr>
          <w:rFonts w:asciiTheme="minorHAnsi" w:hAnsiTheme="minorHAnsi"/>
          <w:i/>
          <w:sz w:val="22"/>
          <w:szCs w:val="22"/>
        </w:rPr>
        <w:t>łukowej</w:t>
      </w:r>
      <w:r w:rsidR="00FA73B1" w:rsidRPr="00880DAF">
        <w:rPr>
          <w:rFonts w:asciiTheme="minorHAnsi" w:hAnsiTheme="minorHAnsi"/>
          <w:i/>
          <w:sz w:val="22"/>
          <w:szCs w:val="22"/>
        </w:rPr>
        <w:t xml:space="preserve"> </w:t>
      </w:r>
      <w:r w:rsidRPr="00880DAF">
        <w:rPr>
          <w:rFonts w:asciiTheme="minorHAnsi" w:hAnsiTheme="minorHAnsi"/>
          <w:i/>
          <w:sz w:val="22"/>
          <w:szCs w:val="22"/>
        </w:rPr>
        <w:t xml:space="preserve">przy Szkole Podstawowej 225 w Warszawie” na terenie Dzielnicy Wola </w:t>
      </w:r>
      <w:r w:rsidRPr="00880DAF">
        <w:rPr>
          <w:rFonts w:asciiTheme="minorHAnsi" w:hAnsiTheme="minorHAnsi"/>
          <w:i/>
          <w:sz w:val="22"/>
          <w:szCs w:val="22"/>
        </w:rPr>
        <w:br/>
        <w:t xml:space="preserve">w Warszawie  (znak postępowania: </w:t>
      </w:r>
      <w:r w:rsidRPr="00FA73B1">
        <w:rPr>
          <w:rFonts w:asciiTheme="minorHAnsi" w:hAnsiTheme="minorHAnsi"/>
          <w:i/>
          <w:sz w:val="22"/>
          <w:szCs w:val="22"/>
        </w:rPr>
        <w:t>………………………</w:t>
      </w:r>
      <w:r w:rsidR="00341E94" w:rsidRPr="00FA73B1">
        <w:rPr>
          <w:rFonts w:asciiTheme="minorHAnsi" w:hAnsiTheme="minorHAnsi"/>
          <w:i/>
          <w:sz w:val="22"/>
          <w:szCs w:val="22"/>
        </w:rPr>
        <w:t>………………….</w:t>
      </w:r>
      <w:r w:rsidR="005D509D" w:rsidRPr="00FA73B1">
        <w:rPr>
          <w:rFonts w:asciiTheme="minorHAnsi" w:hAnsiTheme="minorHAnsi"/>
          <w:i/>
          <w:sz w:val="22"/>
          <w:szCs w:val="22"/>
        </w:rPr>
        <w:t xml:space="preserve"> .</w:t>
      </w:r>
      <w:r w:rsidRPr="00FA73B1">
        <w:rPr>
          <w:rFonts w:asciiTheme="minorHAnsi" w:hAnsiTheme="minorHAnsi"/>
          <w:i/>
          <w:sz w:val="22"/>
          <w:szCs w:val="22"/>
        </w:rPr>
        <w:t>)</w:t>
      </w:r>
      <w:r w:rsidRPr="00880DAF">
        <w:rPr>
          <w:rFonts w:asciiTheme="minorHAnsi" w:hAnsiTheme="minorHAnsi"/>
          <w:i/>
          <w:sz w:val="22"/>
          <w:szCs w:val="22"/>
        </w:rPr>
        <w:t xml:space="preserve"> </w:t>
      </w:r>
    </w:p>
    <w:p w14:paraId="2963B387" w14:textId="77777777" w:rsidR="00E67CF4" w:rsidRPr="00880DAF" w:rsidRDefault="00E67CF4" w:rsidP="00E67CF4">
      <w:pPr>
        <w:spacing w:before="240" w:after="240"/>
        <w:jc w:val="both"/>
        <w:rPr>
          <w:rFonts w:asciiTheme="minorHAnsi" w:hAnsiTheme="minorHAnsi"/>
          <w:b/>
          <w:sz w:val="22"/>
          <w:szCs w:val="22"/>
        </w:rPr>
      </w:pPr>
      <w:r w:rsidRPr="00880DAF">
        <w:rPr>
          <w:rFonts w:asciiTheme="minorHAnsi" w:hAnsiTheme="minorHAnsi"/>
          <w:b/>
          <w:sz w:val="22"/>
          <w:szCs w:val="22"/>
        </w:rPr>
        <w:t>Oświadczam, że:</w:t>
      </w:r>
    </w:p>
    <w:p w14:paraId="70EAFD62" w14:textId="321049FE" w:rsidR="00E67CF4" w:rsidRPr="00880DAF" w:rsidRDefault="00E67CF4" w:rsidP="00E67CF4">
      <w:pPr>
        <w:spacing w:before="240" w:after="240"/>
        <w:ind w:left="567"/>
        <w:jc w:val="both"/>
        <w:rPr>
          <w:rFonts w:asciiTheme="minorHAnsi" w:hAnsiTheme="minorHAnsi"/>
          <w:sz w:val="22"/>
          <w:szCs w:val="22"/>
        </w:rPr>
      </w:pPr>
      <w:r w:rsidRPr="00880DA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EC415" wp14:editId="3CA51439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0" t="0" r="23495" b="177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05967" id="Prostokąt 2" o:spid="_x0000_s1026" style="position:absolute;margin-left:-.3pt;margin-top:2.3pt;width:7.15pt;height: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jI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jzmz&#10;oqMSrYlggMefPwIbR3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LcDWMgkAgAAOwQAAA4AAAAAAAAAAAAAAAAALgIAAGRycy9lMm9Eb2MueG1s&#10;UEsBAi0AFAAGAAgAAAAhAMuv7GDbAAAABQEAAA8AAAAAAAAAAAAAAAAAfgQAAGRycy9kb3ducmV2&#10;LnhtbFBLBQYAAAAABAAEAPMAAACGBQAAAAA=&#10;"/>
            </w:pict>
          </mc:Fallback>
        </mc:AlternateContent>
      </w:r>
      <w:r w:rsidRPr="00880DAF">
        <w:rPr>
          <w:rFonts w:asciiTheme="minorHAnsi" w:hAnsiTheme="minorHAnsi"/>
          <w:sz w:val="22"/>
          <w:szCs w:val="22"/>
        </w:rPr>
        <w:t>nie należę do grupy kapitałowej w rozumieniu ustawy z dnia 16 lutego 2007 r. o ochronie konkurencji i konsumentów (Dz. U. z 201</w:t>
      </w:r>
      <w:r w:rsidR="009E7A1A" w:rsidRPr="00880DAF">
        <w:rPr>
          <w:rFonts w:asciiTheme="minorHAnsi" w:hAnsiTheme="minorHAnsi"/>
          <w:sz w:val="22"/>
          <w:szCs w:val="22"/>
        </w:rPr>
        <w:t>8 r. poz. 798</w:t>
      </w:r>
      <w:r w:rsidR="00FB2DF9" w:rsidRPr="00880DAF">
        <w:rPr>
          <w:rFonts w:asciiTheme="minorHAnsi" w:hAnsiTheme="minorHAnsi"/>
          <w:sz w:val="22"/>
          <w:szCs w:val="22"/>
        </w:rPr>
        <w:t xml:space="preserve"> z późn. zm.</w:t>
      </w:r>
      <w:r w:rsidRPr="00880DAF">
        <w:rPr>
          <w:rFonts w:asciiTheme="minorHAnsi" w:hAnsiTheme="minorHAnsi"/>
          <w:sz w:val="22"/>
          <w:szCs w:val="22"/>
        </w:rPr>
        <w:t>)*</w:t>
      </w:r>
    </w:p>
    <w:p w14:paraId="0207936A" w14:textId="5393F9F3" w:rsidR="00E67CF4" w:rsidRPr="00880DAF" w:rsidRDefault="00E67CF4" w:rsidP="00E67CF4">
      <w:pPr>
        <w:spacing w:before="240" w:after="240"/>
        <w:ind w:left="567"/>
        <w:jc w:val="both"/>
        <w:rPr>
          <w:rFonts w:asciiTheme="minorHAnsi" w:hAnsiTheme="minorHAnsi"/>
          <w:sz w:val="22"/>
          <w:szCs w:val="22"/>
        </w:rPr>
      </w:pPr>
      <w:r w:rsidRPr="00880DA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05AA32" wp14:editId="085F11B1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0" t="0" r="23495" b="1778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7DD06" id="Prostokąt 3" o:spid="_x0000_s1026" style="position:absolute;margin-left:-.3pt;margin-top:3.5pt;width:7.15pt;height: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"/>
            </w:pict>
          </mc:Fallback>
        </mc:AlternateContent>
      </w:r>
      <w:r w:rsidRPr="00880DAF">
        <w:rPr>
          <w:rFonts w:asciiTheme="minorHAnsi" w:hAnsiTheme="minorHAnsi"/>
          <w:sz w:val="22"/>
          <w:szCs w:val="22"/>
        </w:rPr>
        <w:t xml:space="preserve">należę do tej samej grupy kapitałowej w rozumieniu ustawy z dnia 16 lutego 2007 r. </w:t>
      </w:r>
      <w:r w:rsidRPr="00880DAF">
        <w:rPr>
          <w:rFonts w:asciiTheme="minorHAnsi" w:hAnsiTheme="minorHAnsi"/>
          <w:sz w:val="22"/>
          <w:szCs w:val="22"/>
        </w:rPr>
        <w:br/>
        <w:t>o ochronie konkurencji i konsumentów (Dz. U. z 201</w:t>
      </w:r>
      <w:r w:rsidR="009E7A1A" w:rsidRPr="00880DAF">
        <w:rPr>
          <w:rFonts w:asciiTheme="minorHAnsi" w:hAnsiTheme="minorHAnsi"/>
          <w:sz w:val="22"/>
          <w:szCs w:val="22"/>
        </w:rPr>
        <w:t xml:space="preserve">8 r. poz. 798 </w:t>
      </w:r>
      <w:r w:rsidR="00FB2DF9" w:rsidRPr="00880DAF">
        <w:rPr>
          <w:rFonts w:asciiTheme="minorHAnsi" w:hAnsiTheme="minorHAnsi"/>
          <w:sz w:val="22"/>
          <w:szCs w:val="22"/>
        </w:rPr>
        <w:t>z późn. zm.</w:t>
      </w:r>
      <w:r w:rsidR="00880DAF">
        <w:rPr>
          <w:rFonts w:asciiTheme="minorHAnsi" w:hAnsiTheme="minorHAnsi"/>
          <w:sz w:val="22"/>
          <w:szCs w:val="22"/>
        </w:rPr>
        <w:t xml:space="preserve">), </w:t>
      </w:r>
      <w:r w:rsidRPr="00880DAF">
        <w:rPr>
          <w:rFonts w:asciiTheme="minorHAnsi" w:hAnsiTheme="minorHAnsi"/>
          <w:sz w:val="22"/>
          <w:szCs w:val="22"/>
        </w:rPr>
        <w:t>co podmioty wymienione poniżej</w:t>
      </w:r>
      <w:r w:rsidRPr="00880DAF">
        <w:rPr>
          <w:rFonts w:asciiTheme="minorHAnsi" w:hAnsiTheme="minorHAnsi"/>
          <w:b/>
          <w:sz w:val="22"/>
          <w:szCs w:val="22"/>
        </w:rPr>
        <w:t>*</w:t>
      </w:r>
      <w:r w:rsidRPr="00880DAF">
        <w:rPr>
          <w:rFonts w:asciiTheme="minorHAnsi" w:hAnsiTheme="minorHAnsi"/>
          <w:sz w:val="22"/>
          <w:szCs w:val="22"/>
        </w:rPr>
        <w:t>:</w:t>
      </w:r>
    </w:p>
    <w:p w14:paraId="77AEF1E4" w14:textId="77777777" w:rsidR="00E67CF4" w:rsidRPr="00880DAF" w:rsidRDefault="00E67CF4" w:rsidP="00F21885">
      <w:pPr>
        <w:numPr>
          <w:ilvl w:val="0"/>
          <w:numId w:val="32"/>
        </w:numPr>
        <w:spacing w:before="240" w:after="240"/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880DAF">
        <w:rPr>
          <w:rFonts w:asciiTheme="minorHAnsi" w:hAnsiTheme="minorHAnsi"/>
          <w:sz w:val="22"/>
          <w:szCs w:val="22"/>
        </w:rPr>
        <w:t>……………………………………………..……………………</w:t>
      </w:r>
    </w:p>
    <w:p w14:paraId="0D82B45D" w14:textId="77777777" w:rsidR="00E67CF4" w:rsidRPr="00880DAF" w:rsidRDefault="00E67CF4" w:rsidP="00F21885">
      <w:pPr>
        <w:numPr>
          <w:ilvl w:val="0"/>
          <w:numId w:val="32"/>
        </w:numPr>
        <w:spacing w:before="240" w:after="120"/>
        <w:ind w:left="1134" w:hanging="567"/>
        <w:jc w:val="both"/>
        <w:rPr>
          <w:rFonts w:asciiTheme="minorHAnsi" w:hAnsiTheme="minorHAnsi"/>
          <w:sz w:val="22"/>
          <w:szCs w:val="22"/>
        </w:rPr>
      </w:pPr>
      <w:r w:rsidRPr="00880DAF">
        <w:rPr>
          <w:rFonts w:asciiTheme="minorHAnsi" w:hAnsiTheme="minorHAnsi"/>
          <w:sz w:val="22"/>
          <w:szCs w:val="22"/>
        </w:rPr>
        <w:t>……………………………………………..……………………</w:t>
      </w:r>
    </w:p>
    <w:p w14:paraId="6A4E19FE" w14:textId="77777777" w:rsidR="00E67CF4" w:rsidRPr="00880DAF" w:rsidRDefault="00E67CF4" w:rsidP="005B6C71">
      <w:pPr>
        <w:spacing w:before="120" w:after="240"/>
        <w:ind w:left="567"/>
        <w:jc w:val="both"/>
        <w:rPr>
          <w:rFonts w:asciiTheme="minorHAnsi" w:hAnsiTheme="minorHAnsi"/>
        </w:rPr>
      </w:pPr>
      <w:r w:rsidRPr="00880DAF">
        <w:rPr>
          <w:rFonts w:asciiTheme="minorHAnsi" w:hAnsiTheme="minorHAnsi"/>
          <w:i/>
        </w:rPr>
        <w:t xml:space="preserve"> (</w:t>
      </w:r>
      <w:r w:rsidRPr="00880DAF">
        <w:rPr>
          <w:rFonts w:asciiTheme="minorHAnsi" w:hAnsiTheme="minorHAnsi"/>
          <w:i/>
          <w:u w:val="single"/>
        </w:rPr>
        <w:t>w przypadku przynależności do grupy kapitałowej należy podać nazwy i adresy siedzib).</w:t>
      </w:r>
    </w:p>
    <w:p w14:paraId="514806AE" w14:textId="77777777" w:rsidR="00E67CF4" w:rsidRPr="00880DAF" w:rsidRDefault="00E67CF4" w:rsidP="00E67CF4">
      <w:pPr>
        <w:rPr>
          <w:rFonts w:asciiTheme="minorHAnsi" w:hAnsiTheme="minorHAnsi"/>
        </w:rPr>
      </w:pPr>
    </w:p>
    <w:p w14:paraId="53352025" w14:textId="5DC65AEE" w:rsidR="00E67CF4" w:rsidRPr="00880DAF" w:rsidRDefault="00E67CF4" w:rsidP="00E67CF4">
      <w:pPr>
        <w:ind w:right="-993"/>
        <w:jc w:val="both"/>
        <w:rPr>
          <w:rFonts w:asciiTheme="minorHAnsi" w:hAnsiTheme="minorHAnsi"/>
          <w:sz w:val="22"/>
          <w:szCs w:val="22"/>
        </w:rPr>
      </w:pPr>
      <w:r w:rsidRPr="00880DAF">
        <w:rPr>
          <w:rFonts w:asciiTheme="minorHAnsi" w:hAnsiTheme="minorHAnsi"/>
          <w:sz w:val="22"/>
          <w:szCs w:val="22"/>
        </w:rPr>
        <w:t>..............................., dn. ........................</w:t>
      </w:r>
      <w:r w:rsidRPr="00880DAF">
        <w:rPr>
          <w:rFonts w:asciiTheme="minorHAnsi" w:hAnsiTheme="minorHAnsi"/>
          <w:sz w:val="22"/>
          <w:szCs w:val="22"/>
        </w:rPr>
        <w:tab/>
        <w:t xml:space="preserve">                 </w:t>
      </w:r>
      <w:r w:rsidR="00880DAF">
        <w:rPr>
          <w:rFonts w:asciiTheme="minorHAnsi" w:hAnsiTheme="minorHAnsi"/>
          <w:sz w:val="22"/>
          <w:szCs w:val="22"/>
        </w:rPr>
        <w:t xml:space="preserve">                          </w:t>
      </w:r>
      <w:r w:rsidRPr="00880DAF">
        <w:rPr>
          <w:rFonts w:asciiTheme="minorHAnsi" w:hAnsiTheme="minorHAnsi"/>
          <w:sz w:val="22"/>
          <w:szCs w:val="22"/>
        </w:rPr>
        <w:t>.......................................................</w:t>
      </w:r>
    </w:p>
    <w:p w14:paraId="381F0A9A" w14:textId="77777777" w:rsidR="00E67CF4" w:rsidRPr="00880DAF" w:rsidRDefault="00E67CF4" w:rsidP="00E67CF4">
      <w:pPr>
        <w:ind w:left="5400" w:right="70"/>
        <w:jc w:val="center"/>
        <w:rPr>
          <w:rFonts w:asciiTheme="minorHAnsi" w:hAnsiTheme="minorHAnsi"/>
          <w:i/>
        </w:rPr>
      </w:pPr>
      <w:r w:rsidRPr="00880DAF">
        <w:rPr>
          <w:rFonts w:asciiTheme="minorHAnsi" w:hAnsiTheme="minorHAnsi"/>
          <w:i/>
          <w:sz w:val="16"/>
        </w:rPr>
        <w:t>Podpis osoby/osób uprawnionej/uprawnionych</w:t>
      </w:r>
      <w:r w:rsidRPr="00880DAF">
        <w:rPr>
          <w:rFonts w:asciiTheme="minorHAnsi" w:hAnsiTheme="minorHAnsi"/>
          <w:i/>
          <w:sz w:val="16"/>
        </w:rPr>
        <w:br/>
        <w:t xml:space="preserve"> do reprezentowania Wykonawcy </w:t>
      </w:r>
    </w:p>
    <w:p w14:paraId="19E683A6" w14:textId="049C4C2A" w:rsidR="00E67CF4" w:rsidRPr="00880DAF" w:rsidRDefault="00E67CF4" w:rsidP="00E67CF4">
      <w:pPr>
        <w:rPr>
          <w:rFonts w:asciiTheme="minorHAnsi" w:hAnsiTheme="minorHAnsi"/>
        </w:rPr>
      </w:pPr>
      <w:r w:rsidRPr="00880DAF">
        <w:rPr>
          <w:rFonts w:asciiTheme="minorHAnsi" w:hAnsiTheme="minorHAnsi"/>
          <w:sz w:val="24"/>
        </w:rPr>
        <w:t xml:space="preserve">* </w:t>
      </w:r>
      <w:r w:rsidRPr="00880DAF">
        <w:rPr>
          <w:rFonts w:asciiTheme="minorHAnsi" w:hAnsiTheme="minorHAnsi"/>
        </w:rPr>
        <w:t>właściwe zaznaczyć znakiem X</w:t>
      </w:r>
    </w:p>
    <w:p w14:paraId="7B229111" w14:textId="77777777" w:rsidR="005B6C71" w:rsidRPr="00880DAF" w:rsidRDefault="005B6C71" w:rsidP="00E67CF4">
      <w:pPr>
        <w:rPr>
          <w:rFonts w:asciiTheme="minorHAnsi" w:hAnsiTheme="minorHAnsi"/>
        </w:rPr>
      </w:pPr>
    </w:p>
    <w:p w14:paraId="506351AD" w14:textId="125AF399" w:rsidR="00510913" w:rsidRDefault="00E67CF4" w:rsidP="003349D5">
      <w:pPr>
        <w:jc w:val="both"/>
        <w:rPr>
          <w:ins w:id="5" w:author="Anna Sztygowska" w:date="2018-09-28T13:19:00Z"/>
          <w:rFonts w:asciiTheme="minorHAnsi" w:hAnsiTheme="minorHAnsi"/>
          <w:u w:val="single"/>
        </w:rPr>
      </w:pPr>
      <w:r w:rsidRPr="00880DAF">
        <w:rPr>
          <w:rFonts w:asciiTheme="minorHAnsi" w:hAnsiTheme="minorHAnsi"/>
          <w:u w:val="single"/>
        </w:rPr>
        <w:t>W przypadku Wykonawców wspólnie ubiegających się o udzielenie zamówienia oświadczenie o przynależności lub braku przynależności do tej samej grupy kapitałowej – składa każdy z Wykonawców oddzielnie.</w:t>
      </w:r>
    </w:p>
    <w:p w14:paraId="463FFF36" w14:textId="77777777" w:rsidR="003878F2" w:rsidRPr="00880DAF" w:rsidRDefault="003878F2" w:rsidP="003349D5">
      <w:pPr>
        <w:jc w:val="both"/>
        <w:rPr>
          <w:rFonts w:asciiTheme="minorHAnsi" w:hAnsiTheme="minorHAnsi"/>
          <w:sz w:val="24"/>
          <w:u w:val="single"/>
        </w:rPr>
      </w:pPr>
    </w:p>
    <w:p w14:paraId="0D414706" w14:textId="77777777" w:rsidR="00E67CF4" w:rsidRPr="00767A56" w:rsidRDefault="00E67CF4" w:rsidP="00880DAF">
      <w:pPr>
        <w:pStyle w:val="Tekstpodstawowy3"/>
        <w:numPr>
          <w:ilvl w:val="0"/>
          <w:numId w:val="119"/>
        </w:numPr>
        <w:spacing w:line="360" w:lineRule="auto"/>
        <w:ind w:right="-428"/>
        <w:jc w:val="right"/>
        <w:rPr>
          <w:b/>
        </w:rPr>
      </w:pPr>
    </w:p>
    <w:p w14:paraId="1C4E573F" w14:textId="77777777" w:rsidR="00AB5EF8" w:rsidRPr="00880DAF" w:rsidRDefault="00AB5EF8" w:rsidP="00FF3366">
      <w:pPr>
        <w:pStyle w:val="Tekstpodstawowy3"/>
        <w:ind w:left="6946" w:right="139"/>
        <w:jc w:val="right"/>
        <w:rPr>
          <w:rFonts w:asciiTheme="minorHAnsi" w:hAnsiTheme="minorHAnsi"/>
          <w:b/>
          <w:sz w:val="22"/>
          <w:szCs w:val="22"/>
        </w:rPr>
      </w:pPr>
      <w:r w:rsidRPr="00880DAF">
        <w:rPr>
          <w:rFonts w:asciiTheme="minorHAnsi" w:hAnsiTheme="minorHAnsi"/>
          <w:b/>
          <w:sz w:val="22"/>
          <w:szCs w:val="22"/>
        </w:rPr>
        <w:t>(WZÓR)</w:t>
      </w:r>
    </w:p>
    <w:p w14:paraId="0475C9DB" w14:textId="77777777" w:rsidR="00085409" w:rsidRPr="00880DAF" w:rsidRDefault="00085409" w:rsidP="00085409">
      <w:pPr>
        <w:spacing w:line="360" w:lineRule="auto"/>
        <w:ind w:left="-180" w:firstLine="180"/>
        <w:rPr>
          <w:rFonts w:asciiTheme="minorHAnsi" w:hAnsiTheme="minorHAnsi"/>
          <w:b/>
          <w:sz w:val="24"/>
        </w:rPr>
      </w:pPr>
      <w:r w:rsidRPr="00880DAF">
        <w:rPr>
          <w:rFonts w:asciiTheme="minorHAnsi" w:hAnsiTheme="minorHAnsi"/>
          <w:b/>
          <w:sz w:val="24"/>
          <w:u w:val="single"/>
        </w:rPr>
        <w:t>Składający ofertę</w:t>
      </w:r>
      <w:r w:rsidRPr="00880DAF">
        <w:rPr>
          <w:rFonts w:asciiTheme="minorHAnsi" w:hAnsiTheme="minorHAnsi"/>
          <w:b/>
          <w:sz w:val="24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647"/>
      </w:tblGrid>
      <w:tr w:rsidR="00AB5EF8" w:rsidRPr="00880DAF" w14:paraId="1689BC49" w14:textId="77777777" w:rsidTr="00FF3366">
        <w:trPr>
          <w:trHeight w:val="427"/>
        </w:trPr>
        <w:tc>
          <w:tcPr>
            <w:tcW w:w="4361" w:type="dxa"/>
            <w:vAlign w:val="center"/>
            <w:hideMark/>
          </w:tcPr>
          <w:p w14:paraId="35CD925A" w14:textId="77777777" w:rsidR="00AB5EF8" w:rsidRPr="00880DAF" w:rsidRDefault="00AB5EF8" w:rsidP="00FF3366">
            <w:pPr>
              <w:ind w:right="128"/>
              <w:rPr>
                <w:rFonts w:asciiTheme="minorHAnsi" w:hAnsiTheme="minorHAnsi"/>
                <w:b/>
                <w:sz w:val="18"/>
              </w:rPr>
            </w:pPr>
            <w:r w:rsidRPr="00880DAF">
              <w:rPr>
                <w:rFonts w:asciiTheme="minorHAnsi" w:hAnsiTheme="minorHAnsi"/>
                <w:b/>
                <w:sz w:val="18"/>
              </w:rPr>
              <w:t>Wykonawca</w:t>
            </w:r>
            <w:r w:rsidR="00262C6B" w:rsidRPr="00880DAF">
              <w:rPr>
                <w:rFonts w:asciiTheme="minorHAnsi" w:hAnsiTheme="minorHAnsi"/>
                <w:b/>
                <w:sz w:val="24"/>
              </w:rPr>
              <w:t xml:space="preserve"> </w:t>
            </w:r>
          </w:p>
          <w:p w14:paraId="2A745E96" w14:textId="77777777" w:rsidR="00AB5EF8" w:rsidRPr="00880DAF" w:rsidRDefault="00AB5EF8" w:rsidP="00FF3366">
            <w:pPr>
              <w:ind w:right="128"/>
              <w:rPr>
                <w:rFonts w:asciiTheme="minorHAnsi" w:hAnsiTheme="minorHAnsi"/>
                <w:b/>
                <w:sz w:val="24"/>
              </w:rPr>
            </w:pPr>
            <w:r w:rsidRPr="00880DAF">
              <w:rPr>
                <w:rFonts w:asciiTheme="minorHAnsi" w:hAnsiTheme="minorHAnsi"/>
                <w:b/>
                <w:sz w:val="18"/>
              </w:rPr>
              <w:t>(pełna nazwa albo imię i nazwisko)</w:t>
            </w:r>
            <w:r w:rsidR="002E4A23" w:rsidRPr="00880DAF">
              <w:rPr>
                <w:rFonts w:asciiTheme="minorHAnsi" w:hAnsiTheme="minorHAnsi"/>
                <w:b/>
                <w:sz w:val="24"/>
              </w:rPr>
              <w:t xml:space="preserve">  </w:t>
            </w:r>
          </w:p>
        </w:tc>
        <w:tc>
          <w:tcPr>
            <w:tcW w:w="5647" w:type="dxa"/>
            <w:vAlign w:val="center"/>
          </w:tcPr>
          <w:p w14:paraId="4D5D7CCE" w14:textId="77777777" w:rsidR="00AB5EF8" w:rsidRPr="00880DAF" w:rsidRDefault="00AB5EF8" w:rsidP="00FF3366">
            <w:pPr>
              <w:ind w:right="128"/>
              <w:rPr>
                <w:rFonts w:asciiTheme="minorHAnsi" w:hAnsiTheme="minorHAnsi"/>
                <w:b/>
              </w:rPr>
            </w:pPr>
          </w:p>
        </w:tc>
      </w:tr>
      <w:tr w:rsidR="00AB5EF8" w:rsidRPr="00880DAF" w14:paraId="2DB92445" w14:textId="77777777" w:rsidTr="00FF3366">
        <w:trPr>
          <w:trHeight w:val="419"/>
        </w:trPr>
        <w:tc>
          <w:tcPr>
            <w:tcW w:w="4361" w:type="dxa"/>
            <w:vAlign w:val="center"/>
          </w:tcPr>
          <w:p w14:paraId="3D090101" w14:textId="77777777" w:rsidR="00AB5EF8" w:rsidRPr="00880DAF" w:rsidRDefault="002E4A23" w:rsidP="00FF3366">
            <w:pPr>
              <w:ind w:right="128"/>
              <w:rPr>
                <w:rFonts w:asciiTheme="minorHAnsi" w:hAnsiTheme="minorHAnsi"/>
                <w:b/>
                <w:sz w:val="24"/>
              </w:rPr>
            </w:pPr>
            <w:r w:rsidRPr="00880DAF">
              <w:rPr>
                <w:rFonts w:asciiTheme="minorHAnsi" w:hAnsiTheme="minorHAnsi"/>
                <w:b/>
                <w:sz w:val="24"/>
              </w:rPr>
              <w:t>Siedziba</w:t>
            </w:r>
            <w:r w:rsidR="00AB5EF8" w:rsidRPr="00880DAF">
              <w:rPr>
                <w:rFonts w:asciiTheme="minorHAnsi" w:hAnsiTheme="minorHAnsi"/>
                <w:b/>
                <w:sz w:val="18"/>
              </w:rPr>
              <w:t>/miejsce zamieszkania i adres jeżeli jest miejscem wykonywania działalności Wykonawcy</w:t>
            </w:r>
          </w:p>
        </w:tc>
        <w:tc>
          <w:tcPr>
            <w:tcW w:w="5647" w:type="dxa"/>
            <w:vAlign w:val="center"/>
          </w:tcPr>
          <w:p w14:paraId="1D785DF4" w14:textId="77777777" w:rsidR="00AB5EF8" w:rsidRPr="00880DAF" w:rsidRDefault="00AB5EF8" w:rsidP="00FF3366">
            <w:pPr>
              <w:ind w:right="128"/>
              <w:rPr>
                <w:rFonts w:asciiTheme="minorHAnsi" w:hAnsiTheme="minorHAnsi"/>
                <w:b/>
              </w:rPr>
            </w:pPr>
          </w:p>
        </w:tc>
      </w:tr>
    </w:tbl>
    <w:p w14:paraId="32B1419C" w14:textId="77777777" w:rsidR="002E4A23" w:rsidRPr="00880DAF" w:rsidRDefault="002E4A23" w:rsidP="002E4A23">
      <w:pPr>
        <w:pStyle w:val="Tekstpodstawowy"/>
        <w:spacing w:before="120"/>
        <w:ind w:right="-652"/>
        <w:jc w:val="both"/>
        <w:rPr>
          <w:rFonts w:asciiTheme="minorHAnsi" w:hAnsiTheme="minorHAnsi"/>
          <w:b w:val="0"/>
          <w:sz w:val="20"/>
          <w:szCs w:val="20"/>
        </w:rPr>
      </w:pPr>
      <w:r w:rsidRPr="00880DAF">
        <w:rPr>
          <w:rFonts w:asciiTheme="minorHAnsi" w:hAnsiTheme="minorHAnsi"/>
          <w:b w:val="0"/>
          <w:sz w:val="20"/>
          <w:szCs w:val="20"/>
        </w:rPr>
        <w:t xml:space="preserve">W przypadku Wykonawców </w:t>
      </w:r>
      <w:r w:rsidRPr="00880DAF">
        <w:rPr>
          <w:rFonts w:asciiTheme="minorHAnsi" w:hAnsiTheme="minorHAnsi"/>
          <w:b w:val="0"/>
          <w:sz w:val="20"/>
          <w:szCs w:val="20"/>
          <w:u w:val="single"/>
        </w:rPr>
        <w:t>wspólnie ubiegających się o udzielenie zamówienia</w:t>
      </w:r>
      <w:r w:rsidRPr="00880DAF">
        <w:rPr>
          <w:rFonts w:asciiTheme="minorHAnsi" w:hAnsiTheme="minorHAnsi"/>
          <w:b w:val="0"/>
          <w:sz w:val="20"/>
          <w:szCs w:val="20"/>
        </w:rPr>
        <w:t xml:space="preserve">- </w:t>
      </w:r>
      <w:r w:rsidRPr="00880DAF">
        <w:rPr>
          <w:rFonts w:asciiTheme="minorHAnsi" w:hAnsiTheme="minorHAnsi"/>
          <w:sz w:val="20"/>
          <w:szCs w:val="20"/>
          <w:u w:val="single"/>
        </w:rPr>
        <w:t xml:space="preserve">należy wpisywać dane dotyczące wszystkich Wykonawców </w:t>
      </w:r>
      <w:r w:rsidRPr="00880DAF">
        <w:rPr>
          <w:rFonts w:asciiTheme="minorHAnsi" w:hAnsiTheme="minorHAnsi"/>
          <w:b w:val="0"/>
          <w:sz w:val="20"/>
          <w:szCs w:val="20"/>
        </w:rPr>
        <w:t>oraz wskazać Pełnomocnika.</w:t>
      </w:r>
    </w:p>
    <w:p w14:paraId="552ECFA4" w14:textId="77777777" w:rsidR="002E4A23" w:rsidRPr="00880DAF" w:rsidRDefault="002E4A23" w:rsidP="002E4A23">
      <w:pPr>
        <w:ind w:right="-830"/>
        <w:rPr>
          <w:rFonts w:asciiTheme="minorHAnsi" w:hAnsiTheme="minorHAnsi"/>
          <w:b/>
          <w:sz w:val="24"/>
        </w:rPr>
      </w:pPr>
    </w:p>
    <w:p w14:paraId="41714CB3" w14:textId="77777777" w:rsidR="00EE4CB9" w:rsidRPr="00880DAF" w:rsidRDefault="00EE4CB9" w:rsidP="00EE4CB9">
      <w:pPr>
        <w:ind w:left="4140" w:right="-428"/>
        <w:rPr>
          <w:rFonts w:asciiTheme="minorHAnsi" w:hAnsiTheme="minorHAnsi"/>
          <w:b/>
          <w:bCs/>
          <w:sz w:val="24"/>
          <w:szCs w:val="24"/>
        </w:rPr>
      </w:pPr>
      <w:r w:rsidRPr="00880DAF">
        <w:rPr>
          <w:rFonts w:asciiTheme="minorHAnsi" w:hAnsiTheme="minorHAnsi"/>
          <w:b/>
          <w:bCs/>
          <w:sz w:val="24"/>
          <w:szCs w:val="24"/>
        </w:rPr>
        <w:t xml:space="preserve">Szkoła Podstawowa nr 225 im. Józefa Gardeckiego </w:t>
      </w:r>
    </w:p>
    <w:p w14:paraId="32983F5A" w14:textId="77777777" w:rsidR="00EE4CB9" w:rsidRPr="00880DAF" w:rsidRDefault="00EE4CB9" w:rsidP="00EE4CB9">
      <w:pPr>
        <w:ind w:left="4140" w:right="-2"/>
        <w:rPr>
          <w:rFonts w:asciiTheme="minorHAnsi" w:hAnsiTheme="minorHAnsi"/>
          <w:b/>
          <w:bCs/>
          <w:sz w:val="24"/>
          <w:szCs w:val="24"/>
        </w:rPr>
      </w:pPr>
      <w:r w:rsidRPr="00880DAF">
        <w:rPr>
          <w:rFonts w:asciiTheme="minorHAnsi" w:hAnsiTheme="minorHAnsi"/>
          <w:b/>
          <w:bCs/>
          <w:sz w:val="24"/>
          <w:szCs w:val="24"/>
        </w:rPr>
        <w:t>ul. Jana Brożka 15</w:t>
      </w:r>
    </w:p>
    <w:p w14:paraId="0321E3DF" w14:textId="15C32EBF" w:rsidR="00AB5EF8" w:rsidRPr="00880DAF" w:rsidRDefault="00EE4CB9" w:rsidP="00EE4CB9">
      <w:pPr>
        <w:ind w:left="4140" w:right="-830"/>
        <w:rPr>
          <w:rFonts w:asciiTheme="minorHAnsi" w:hAnsiTheme="minorHAnsi"/>
          <w:b/>
          <w:sz w:val="26"/>
        </w:rPr>
      </w:pPr>
      <w:r w:rsidRPr="00880DAF">
        <w:rPr>
          <w:rFonts w:asciiTheme="minorHAnsi" w:hAnsiTheme="minorHAnsi"/>
          <w:b/>
          <w:bCs/>
          <w:sz w:val="24"/>
          <w:szCs w:val="24"/>
        </w:rPr>
        <w:t>01-451 Warszawa</w:t>
      </w:r>
    </w:p>
    <w:p w14:paraId="462F9FFA" w14:textId="77777777" w:rsidR="00AB5EF8" w:rsidRPr="00880DAF" w:rsidRDefault="00AB5EF8" w:rsidP="00FF3366">
      <w:pPr>
        <w:pStyle w:val="Tekstpodstawowy"/>
        <w:jc w:val="center"/>
        <w:rPr>
          <w:rFonts w:asciiTheme="minorHAnsi" w:hAnsiTheme="minorHAnsi"/>
          <w:sz w:val="20"/>
        </w:rPr>
      </w:pPr>
    </w:p>
    <w:p w14:paraId="4EE6B8D8" w14:textId="45B2207F" w:rsidR="00EE4CB9" w:rsidRPr="00880DAF" w:rsidRDefault="00EE4CB9" w:rsidP="00EE4CB9">
      <w:pPr>
        <w:tabs>
          <w:tab w:val="left" w:pos="8640"/>
        </w:tabs>
        <w:ind w:left="993" w:right="23" w:hanging="993"/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880DAF">
        <w:rPr>
          <w:rFonts w:asciiTheme="minorHAnsi" w:hAnsiTheme="minorHAnsi"/>
          <w:i/>
          <w:sz w:val="22"/>
          <w:szCs w:val="22"/>
        </w:rPr>
        <w:t xml:space="preserve">Dotyczy: postępowania o udzielenie zamówienia publicznego pn. Wykonanie dokumentacji projektowej i robót budowlanych zadania pod nazwą: „Wybudowanie sportowej hali </w:t>
      </w:r>
      <w:r w:rsidR="00FA73B1">
        <w:rPr>
          <w:rFonts w:asciiTheme="minorHAnsi" w:hAnsiTheme="minorHAnsi"/>
          <w:i/>
          <w:sz w:val="22"/>
          <w:szCs w:val="22"/>
        </w:rPr>
        <w:t>łukowej</w:t>
      </w:r>
      <w:r w:rsidR="00FA73B1" w:rsidRPr="00880DAF">
        <w:rPr>
          <w:rFonts w:asciiTheme="minorHAnsi" w:hAnsiTheme="minorHAnsi"/>
          <w:i/>
          <w:sz w:val="22"/>
          <w:szCs w:val="22"/>
        </w:rPr>
        <w:t xml:space="preserve"> </w:t>
      </w:r>
      <w:r w:rsidRPr="00880DAF">
        <w:rPr>
          <w:rFonts w:asciiTheme="minorHAnsi" w:hAnsiTheme="minorHAnsi"/>
          <w:i/>
          <w:sz w:val="22"/>
          <w:szCs w:val="22"/>
        </w:rPr>
        <w:t xml:space="preserve">przy Szkole Podstawowej 225 w Warszawie” na terenie Dzielnicy Wola </w:t>
      </w:r>
      <w:r w:rsidRPr="00880DAF">
        <w:rPr>
          <w:rFonts w:asciiTheme="minorHAnsi" w:hAnsiTheme="minorHAnsi"/>
          <w:i/>
          <w:sz w:val="22"/>
          <w:szCs w:val="22"/>
        </w:rPr>
        <w:br/>
        <w:t>w Warszawie  (znak postępowania</w:t>
      </w:r>
      <w:r w:rsidRPr="00FA73B1">
        <w:rPr>
          <w:rFonts w:asciiTheme="minorHAnsi" w:hAnsiTheme="minorHAnsi"/>
          <w:i/>
          <w:sz w:val="22"/>
          <w:szCs w:val="22"/>
        </w:rPr>
        <w:t>: ………………………</w:t>
      </w:r>
      <w:r w:rsidR="00341E94" w:rsidRPr="00FA73B1">
        <w:rPr>
          <w:rFonts w:asciiTheme="minorHAnsi" w:hAnsiTheme="minorHAnsi"/>
          <w:i/>
          <w:sz w:val="22"/>
          <w:szCs w:val="22"/>
        </w:rPr>
        <w:t>………………………</w:t>
      </w:r>
      <w:r w:rsidR="003878F2">
        <w:rPr>
          <w:rFonts w:asciiTheme="minorHAnsi" w:hAnsiTheme="minorHAnsi"/>
          <w:i/>
          <w:sz w:val="22"/>
          <w:szCs w:val="22"/>
        </w:rPr>
        <w:t>…………</w:t>
      </w:r>
      <w:r w:rsidR="005D509D" w:rsidRPr="00FA73B1">
        <w:rPr>
          <w:rFonts w:asciiTheme="minorHAnsi" w:hAnsiTheme="minorHAnsi"/>
          <w:i/>
          <w:sz w:val="22"/>
          <w:szCs w:val="22"/>
        </w:rPr>
        <w:t xml:space="preserve"> .</w:t>
      </w:r>
      <w:r w:rsidRPr="00FA73B1">
        <w:rPr>
          <w:rFonts w:asciiTheme="minorHAnsi" w:hAnsiTheme="minorHAnsi"/>
          <w:i/>
          <w:sz w:val="22"/>
          <w:szCs w:val="22"/>
        </w:rPr>
        <w:t>)</w:t>
      </w:r>
      <w:r w:rsidRPr="00880DAF">
        <w:rPr>
          <w:rFonts w:asciiTheme="minorHAnsi" w:hAnsiTheme="minorHAnsi"/>
          <w:i/>
          <w:sz w:val="22"/>
          <w:szCs w:val="22"/>
        </w:rPr>
        <w:t xml:space="preserve"> </w:t>
      </w:r>
    </w:p>
    <w:p w14:paraId="46CDAE0E" w14:textId="77777777" w:rsidR="00EE4CB9" w:rsidRPr="00880DAF" w:rsidRDefault="00EE4CB9" w:rsidP="002E4A23">
      <w:pPr>
        <w:ind w:right="-470"/>
        <w:jc w:val="center"/>
        <w:rPr>
          <w:rFonts w:asciiTheme="minorHAnsi" w:hAnsiTheme="minorHAnsi"/>
          <w:b/>
          <w:sz w:val="22"/>
          <w:szCs w:val="22"/>
        </w:rPr>
      </w:pPr>
    </w:p>
    <w:p w14:paraId="5A5334B7" w14:textId="6CA66716" w:rsidR="002E4A23" w:rsidRPr="00880DAF" w:rsidRDefault="002E4A23" w:rsidP="002E4A23">
      <w:pPr>
        <w:ind w:right="-470"/>
        <w:jc w:val="center"/>
        <w:rPr>
          <w:rFonts w:asciiTheme="minorHAnsi" w:hAnsiTheme="minorHAnsi"/>
          <w:b/>
          <w:sz w:val="24"/>
        </w:rPr>
      </w:pPr>
      <w:r w:rsidRPr="00880DAF">
        <w:rPr>
          <w:rFonts w:asciiTheme="minorHAnsi" w:hAnsiTheme="minorHAnsi"/>
          <w:b/>
          <w:sz w:val="24"/>
        </w:rPr>
        <w:t xml:space="preserve">WYKAZ OSÓB, </w:t>
      </w:r>
    </w:p>
    <w:p w14:paraId="451A23BA" w14:textId="0EA7F56E" w:rsidR="002E4A23" w:rsidRPr="00880DAF" w:rsidRDefault="008A0BF4" w:rsidP="002E4A23">
      <w:pPr>
        <w:ind w:right="-470"/>
        <w:jc w:val="center"/>
        <w:rPr>
          <w:rFonts w:asciiTheme="minorHAnsi" w:hAnsiTheme="minorHAnsi"/>
          <w:b/>
          <w:sz w:val="24"/>
        </w:rPr>
      </w:pPr>
      <w:r w:rsidRPr="00880DAF">
        <w:rPr>
          <w:rFonts w:asciiTheme="minorHAnsi" w:hAnsiTheme="minorHAnsi"/>
          <w:b/>
          <w:sz w:val="24"/>
        </w:rPr>
        <w:t>skierowanych przez Wykonawcę do realizacji zamówienia publicznego</w:t>
      </w:r>
    </w:p>
    <w:p w14:paraId="5C7F2EC9" w14:textId="77777777" w:rsidR="00EE4CB9" w:rsidRPr="00767A56" w:rsidRDefault="00EE4CB9" w:rsidP="002E4A23">
      <w:pPr>
        <w:ind w:right="-470"/>
        <w:jc w:val="center"/>
        <w:rPr>
          <w:b/>
          <w:sz w:val="24"/>
          <w:u w:val="single"/>
        </w:rPr>
      </w:pPr>
    </w:p>
    <w:tbl>
      <w:tblPr>
        <w:tblW w:w="8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1701"/>
        <w:gridCol w:w="2410"/>
        <w:gridCol w:w="1484"/>
        <w:gridCol w:w="2127"/>
      </w:tblGrid>
      <w:tr w:rsidR="00880DAF" w:rsidRPr="00880DAF" w14:paraId="4461B507" w14:textId="77777777" w:rsidTr="00880DAF">
        <w:trPr>
          <w:cantSplit/>
          <w:trHeight w:val="85"/>
          <w:jc w:val="center"/>
        </w:trPr>
        <w:tc>
          <w:tcPr>
            <w:tcW w:w="705" w:type="dxa"/>
            <w:vAlign w:val="center"/>
          </w:tcPr>
          <w:p w14:paraId="18546792" w14:textId="77777777" w:rsidR="00880DAF" w:rsidRPr="00880DAF" w:rsidRDefault="00880DAF" w:rsidP="00E53B61">
            <w:pPr>
              <w:ind w:right="110"/>
              <w:jc w:val="center"/>
              <w:rPr>
                <w:rFonts w:asciiTheme="minorHAnsi" w:hAnsiTheme="minorHAnsi"/>
                <w:b/>
              </w:rPr>
            </w:pPr>
            <w:r w:rsidRPr="00880DAF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701" w:type="dxa"/>
            <w:vAlign w:val="center"/>
          </w:tcPr>
          <w:p w14:paraId="79160548" w14:textId="77777777" w:rsidR="00880DAF" w:rsidRPr="00880DAF" w:rsidRDefault="00880DAF" w:rsidP="00E53B61">
            <w:pPr>
              <w:ind w:right="110"/>
              <w:jc w:val="center"/>
              <w:rPr>
                <w:rFonts w:asciiTheme="minorHAnsi" w:hAnsiTheme="minorHAnsi"/>
                <w:b/>
              </w:rPr>
            </w:pPr>
            <w:r w:rsidRPr="00880DAF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2410" w:type="dxa"/>
            <w:vAlign w:val="center"/>
          </w:tcPr>
          <w:p w14:paraId="5CD592AA" w14:textId="77777777" w:rsidR="00880DAF" w:rsidRPr="00880DAF" w:rsidRDefault="00880DAF" w:rsidP="00E53B61">
            <w:pPr>
              <w:ind w:right="110"/>
              <w:jc w:val="center"/>
              <w:rPr>
                <w:rFonts w:asciiTheme="minorHAnsi" w:hAnsiTheme="minorHAnsi"/>
                <w:b/>
              </w:rPr>
            </w:pPr>
            <w:r w:rsidRPr="00880DAF">
              <w:rPr>
                <w:rFonts w:asciiTheme="minorHAnsi" w:hAnsiTheme="minorHAnsi"/>
                <w:b/>
              </w:rPr>
              <w:t>Kwalifikacje zawodowe</w:t>
            </w:r>
          </w:p>
          <w:p w14:paraId="0868792D" w14:textId="77777777" w:rsidR="00880DAF" w:rsidRPr="00880DAF" w:rsidRDefault="00880DAF" w:rsidP="00E53B61">
            <w:pPr>
              <w:ind w:right="110"/>
              <w:jc w:val="center"/>
              <w:rPr>
                <w:rFonts w:asciiTheme="minorHAnsi" w:hAnsiTheme="minorHAnsi"/>
              </w:rPr>
            </w:pPr>
            <w:r w:rsidRPr="00880DAF">
              <w:rPr>
                <w:rFonts w:asciiTheme="minorHAnsi" w:hAnsiTheme="minorHAnsi"/>
              </w:rPr>
              <w:t>(Numer posiadanych uprawnień, dyplomów)</w:t>
            </w:r>
          </w:p>
        </w:tc>
        <w:tc>
          <w:tcPr>
            <w:tcW w:w="1484" w:type="dxa"/>
            <w:vAlign w:val="center"/>
          </w:tcPr>
          <w:p w14:paraId="2AFD58AA" w14:textId="77777777" w:rsidR="00880DAF" w:rsidRPr="00880DAF" w:rsidRDefault="00880DAF" w:rsidP="00E53B61">
            <w:pPr>
              <w:ind w:right="110"/>
              <w:jc w:val="center"/>
              <w:rPr>
                <w:rFonts w:asciiTheme="minorHAnsi" w:hAnsiTheme="minorHAnsi"/>
                <w:b/>
              </w:rPr>
            </w:pPr>
            <w:r w:rsidRPr="00880DAF">
              <w:rPr>
                <w:rFonts w:asciiTheme="minorHAnsi" w:hAnsiTheme="minorHAnsi"/>
                <w:b/>
              </w:rPr>
              <w:t>Zakres czynności / funkcja</w:t>
            </w:r>
          </w:p>
        </w:tc>
        <w:tc>
          <w:tcPr>
            <w:tcW w:w="2127" w:type="dxa"/>
            <w:vAlign w:val="center"/>
          </w:tcPr>
          <w:p w14:paraId="543F36C4" w14:textId="77777777" w:rsidR="00880DAF" w:rsidRPr="00880DAF" w:rsidRDefault="00880DAF" w:rsidP="00E53B61">
            <w:pPr>
              <w:ind w:right="110"/>
              <w:jc w:val="center"/>
              <w:rPr>
                <w:rFonts w:asciiTheme="minorHAnsi" w:hAnsiTheme="minorHAnsi"/>
                <w:b/>
              </w:rPr>
            </w:pPr>
            <w:r w:rsidRPr="00880DAF">
              <w:rPr>
                <w:rFonts w:asciiTheme="minorHAnsi" w:hAnsiTheme="minorHAnsi"/>
                <w:b/>
              </w:rPr>
              <w:t xml:space="preserve">Informacja o podstawie dysponowania osobami </w:t>
            </w:r>
            <w:r w:rsidRPr="00880DAF">
              <w:rPr>
                <w:rFonts w:asciiTheme="minorHAnsi" w:hAnsiTheme="minorHAnsi"/>
                <w:b/>
              </w:rPr>
              <w:br/>
              <w:t>w celu realizacji zamówienia</w:t>
            </w:r>
          </w:p>
          <w:p w14:paraId="1824E236" w14:textId="77777777" w:rsidR="00880DAF" w:rsidRPr="00880DAF" w:rsidRDefault="00880DAF" w:rsidP="00E53B61">
            <w:pPr>
              <w:ind w:right="110"/>
              <w:jc w:val="center"/>
              <w:rPr>
                <w:rFonts w:asciiTheme="minorHAnsi" w:hAnsiTheme="minorHAnsi"/>
                <w:i/>
              </w:rPr>
            </w:pPr>
            <w:r w:rsidRPr="00880DAF">
              <w:rPr>
                <w:rFonts w:asciiTheme="minorHAnsi" w:hAnsiTheme="minorHAnsi"/>
                <w:color w:val="FF0000"/>
              </w:rPr>
              <w:t>(odpowiednio skreślić)</w:t>
            </w:r>
          </w:p>
        </w:tc>
      </w:tr>
      <w:tr w:rsidR="00D50EC2" w:rsidRPr="00880DAF" w14:paraId="49A361F1" w14:textId="77777777" w:rsidTr="00D77854">
        <w:trPr>
          <w:cantSplit/>
          <w:trHeight w:val="284"/>
          <w:jc w:val="center"/>
        </w:trPr>
        <w:tc>
          <w:tcPr>
            <w:tcW w:w="705" w:type="dxa"/>
            <w:vAlign w:val="center"/>
          </w:tcPr>
          <w:p w14:paraId="46590B8D" w14:textId="77777777" w:rsidR="00D50EC2" w:rsidRPr="00880DAF" w:rsidRDefault="00D50EC2" w:rsidP="00D77854">
            <w:pPr>
              <w:ind w:right="11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611CF87D" w14:textId="77777777" w:rsidR="00D50EC2" w:rsidRPr="00880DAF" w:rsidRDefault="00D50EC2" w:rsidP="00D77854">
            <w:pPr>
              <w:ind w:right="11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vAlign w:val="center"/>
          </w:tcPr>
          <w:p w14:paraId="2F75BA96" w14:textId="77777777" w:rsidR="00D50EC2" w:rsidRPr="00880DAF" w:rsidRDefault="00D50EC2" w:rsidP="00D77854">
            <w:pPr>
              <w:ind w:right="11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84" w:type="dxa"/>
            <w:vAlign w:val="center"/>
          </w:tcPr>
          <w:p w14:paraId="5283EAE7" w14:textId="77777777" w:rsidR="00D50EC2" w:rsidRPr="00880DAF" w:rsidRDefault="00D50EC2" w:rsidP="00D77854">
            <w:pPr>
              <w:ind w:right="11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7" w:type="dxa"/>
            <w:vAlign w:val="center"/>
          </w:tcPr>
          <w:p w14:paraId="29D774AA" w14:textId="77777777" w:rsidR="00D50EC2" w:rsidRPr="00880DAF" w:rsidRDefault="00D50EC2" w:rsidP="00D77854">
            <w:pPr>
              <w:ind w:right="110"/>
              <w:jc w:val="center"/>
              <w:rPr>
                <w:rFonts w:asciiTheme="minorHAnsi" w:hAnsiTheme="minorHAnsi"/>
              </w:rPr>
            </w:pPr>
            <w:r w:rsidRPr="00880DAF">
              <w:rPr>
                <w:rFonts w:asciiTheme="minorHAnsi" w:hAnsiTheme="minorHAnsi"/>
              </w:rPr>
              <w:t>Własne/innego podmiotu*</w:t>
            </w:r>
          </w:p>
        </w:tc>
      </w:tr>
      <w:tr w:rsidR="00D50EC2" w:rsidRPr="00880DAF" w14:paraId="4A06308D" w14:textId="77777777" w:rsidTr="00D77854">
        <w:trPr>
          <w:cantSplit/>
          <w:trHeight w:val="329"/>
          <w:jc w:val="center"/>
        </w:trPr>
        <w:tc>
          <w:tcPr>
            <w:tcW w:w="705" w:type="dxa"/>
            <w:vAlign w:val="center"/>
          </w:tcPr>
          <w:p w14:paraId="1BF13FA2" w14:textId="77777777" w:rsidR="00D50EC2" w:rsidRPr="00880DAF" w:rsidRDefault="00D50EC2" w:rsidP="00D77854">
            <w:pPr>
              <w:ind w:right="11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1122DE9B" w14:textId="77777777" w:rsidR="00D50EC2" w:rsidRPr="00880DAF" w:rsidRDefault="00D50EC2" w:rsidP="00D77854">
            <w:pPr>
              <w:ind w:right="110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vAlign w:val="center"/>
          </w:tcPr>
          <w:p w14:paraId="01C28EFE" w14:textId="77777777" w:rsidR="00D50EC2" w:rsidRPr="00880DAF" w:rsidRDefault="00D50EC2" w:rsidP="00D77854">
            <w:pPr>
              <w:ind w:right="11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84" w:type="dxa"/>
            <w:vAlign w:val="center"/>
          </w:tcPr>
          <w:p w14:paraId="1FF45FF8" w14:textId="77777777" w:rsidR="00D50EC2" w:rsidRPr="00880DAF" w:rsidRDefault="00D50EC2" w:rsidP="00D77854">
            <w:pPr>
              <w:ind w:right="11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7" w:type="dxa"/>
            <w:vAlign w:val="center"/>
          </w:tcPr>
          <w:p w14:paraId="7D1281B0" w14:textId="77777777" w:rsidR="00D50EC2" w:rsidRPr="00880DAF" w:rsidRDefault="00D50EC2" w:rsidP="00D77854">
            <w:pPr>
              <w:ind w:right="110"/>
              <w:jc w:val="center"/>
              <w:rPr>
                <w:rFonts w:asciiTheme="minorHAnsi" w:hAnsiTheme="minorHAnsi"/>
              </w:rPr>
            </w:pPr>
            <w:r w:rsidRPr="00880DAF">
              <w:rPr>
                <w:rFonts w:asciiTheme="minorHAnsi" w:hAnsiTheme="minorHAnsi"/>
              </w:rPr>
              <w:t>Własne/innego podmiotu*</w:t>
            </w:r>
          </w:p>
        </w:tc>
      </w:tr>
      <w:tr w:rsidR="00D50EC2" w:rsidRPr="00880DAF" w14:paraId="6E98752E" w14:textId="77777777" w:rsidTr="00D77854">
        <w:trPr>
          <w:cantSplit/>
          <w:trHeight w:val="278"/>
          <w:jc w:val="center"/>
        </w:trPr>
        <w:tc>
          <w:tcPr>
            <w:tcW w:w="705" w:type="dxa"/>
            <w:vAlign w:val="center"/>
          </w:tcPr>
          <w:p w14:paraId="6A81758D" w14:textId="77777777" w:rsidR="00D50EC2" w:rsidRPr="00880DAF" w:rsidRDefault="00D50EC2" w:rsidP="00D77854">
            <w:pPr>
              <w:ind w:right="11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03878462" w14:textId="77777777" w:rsidR="00D50EC2" w:rsidRPr="00880DAF" w:rsidRDefault="00D50EC2" w:rsidP="00D77854">
            <w:pPr>
              <w:ind w:right="11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vAlign w:val="center"/>
          </w:tcPr>
          <w:p w14:paraId="00EE5522" w14:textId="77777777" w:rsidR="00D50EC2" w:rsidRPr="00880DAF" w:rsidRDefault="00D50EC2" w:rsidP="00D77854">
            <w:pPr>
              <w:ind w:right="11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84" w:type="dxa"/>
          </w:tcPr>
          <w:p w14:paraId="5244AF4D" w14:textId="77777777" w:rsidR="00D50EC2" w:rsidRPr="00880DAF" w:rsidRDefault="00D50EC2" w:rsidP="00D77854">
            <w:pPr>
              <w:ind w:right="11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7" w:type="dxa"/>
            <w:vAlign w:val="center"/>
          </w:tcPr>
          <w:p w14:paraId="3005EE6C" w14:textId="77777777" w:rsidR="00D50EC2" w:rsidRPr="00880DAF" w:rsidRDefault="00D50EC2" w:rsidP="00D77854">
            <w:pPr>
              <w:ind w:right="110"/>
              <w:jc w:val="center"/>
              <w:rPr>
                <w:rFonts w:asciiTheme="minorHAnsi" w:hAnsiTheme="minorHAnsi"/>
              </w:rPr>
            </w:pPr>
            <w:r w:rsidRPr="00880DAF">
              <w:rPr>
                <w:rFonts w:asciiTheme="minorHAnsi" w:hAnsiTheme="minorHAnsi"/>
              </w:rPr>
              <w:t>Własne/innego podmiotu*</w:t>
            </w:r>
          </w:p>
        </w:tc>
      </w:tr>
      <w:tr w:rsidR="00D50EC2" w:rsidRPr="00880DAF" w14:paraId="2E6BCD72" w14:textId="77777777" w:rsidTr="00D77854">
        <w:trPr>
          <w:cantSplit/>
          <w:trHeight w:val="278"/>
          <w:jc w:val="center"/>
        </w:trPr>
        <w:tc>
          <w:tcPr>
            <w:tcW w:w="705" w:type="dxa"/>
            <w:vAlign w:val="center"/>
          </w:tcPr>
          <w:p w14:paraId="3C664E10" w14:textId="77777777" w:rsidR="00D50EC2" w:rsidRPr="00880DAF" w:rsidRDefault="00D50EC2" w:rsidP="00D77854">
            <w:pPr>
              <w:ind w:right="11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3BCD93B4" w14:textId="77777777" w:rsidR="00D50EC2" w:rsidRPr="00880DAF" w:rsidRDefault="00D50EC2" w:rsidP="00D77854">
            <w:pPr>
              <w:ind w:right="11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vAlign w:val="center"/>
          </w:tcPr>
          <w:p w14:paraId="58A83CB3" w14:textId="77777777" w:rsidR="00D50EC2" w:rsidRPr="00880DAF" w:rsidRDefault="00D50EC2" w:rsidP="00D77854">
            <w:pPr>
              <w:ind w:right="11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84" w:type="dxa"/>
          </w:tcPr>
          <w:p w14:paraId="492D96D6" w14:textId="77777777" w:rsidR="00D50EC2" w:rsidRPr="00880DAF" w:rsidRDefault="00D50EC2" w:rsidP="00D77854">
            <w:pPr>
              <w:ind w:right="11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7" w:type="dxa"/>
            <w:vAlign w:val="center"/>
          </w:tcPr>
          <w:p w14:paraId="75007A96" w14:textId="77777777" w:rsidR="00D50EC2" w:rsidRPr="00880DAF" w:rsidRDefault="00D50EC2" w:rsidP="00D77854">
            <w:pPr>
              <w:ind w:right="110"/>
              <w:jc w:val="center"/>
              <w:rPr>
                <w:rFonts w:asciiTheme="minorHAnsi" w:hAnsiTheme="minorHAnsi"/>
              </w:rPr>
            </w:pPr>
            <w:r w:rsidRPr="00880DAF">
              <w:rPr>
                <w:rFonts w:asciiTheme="minorHAnsi" w:hAnsiTheme="minorHAnsi"/>
              </w:rPr>
              <w:t>Własne/innego podmiotu*</w:t>
            </w:r>
          </w:p>
        </w:tc>
      </w:tr>
      <w:tr w:rsidR="00880DAF" w:rsidRPr="00880DAF" w14:paraId="1EEA94A2" w14:textId="77777777" w:rsidTr="00880DAF">
        <w:trPr>
          <w:cantSplit/>
          <w:trHeight w:val="284"/>
          <w:jc w:val="center"/>
        </w:trPr>
        <w:tc>
          <w:tcPr>
            <w:tcW w:w="705" w:type="dxa"/>
            <w:vAlign w:val="center"/>
          </w:tcPr>
          <w:p w14:paraId="736AA5A8" w14:textId="77777777" w:rsidR="00880DAF" w:rsidRPr="00880DAF" w:rsidRDefault="00880DAF" w:rsidP="00E53B61">
            <w:pPr>
              <w:ind w:right="11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5D620F3F" w14:textId="77777777" w:rsidR="00880DAF" w:rsidRPr="00880DAF" w:rsidRDefault="00880DAF" w:rsidP="00E53B61">
            <w:pPr>
              <w:ind w:right="11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vAlign w:val="center"/>
          </w:tcPr>
          <w:p w14:paraId="15EFCF69" w14:textId="77777777" w:rsidR="00880DAF" w:rsidRPr="00880DAF" w:rsidRDefault="00880DAF" w:rsidP="00E53B61">
            <w:pPr>
              <w:ind w:right="11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84" w:type="dxa"/>
            <w:vAlign w:val="center"/>
          </w:tcPr>
          <w:p w14:paraId="2BF4BBB9" w14:textId="77777777" w:rsidR="00880DAF" w:rsidRPr="00880DAF" w:rsidRDefault="00880DAF" w:rsidP="00E53B61">
            <w:pPr>
              <w:ind w:right="11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7" w:type="dxa"/>
            <w:vAlign w:val="center"/>
          </w:tcPr>
          <w:p w14:paraId="66D2741B" w14:textId="77777777" w:rsidR="00880DAF" w:rsidRPr="00880DAF" w:rsidRDefault="00880DAF" w:rsidP="00E53B61">
            <w:pPr>
              <w:ind w:right="110"/>
              <w:jc w:val="center"/>
              <w:rPr>
                <w:rFonts w:asciiTheme="minorHAnsi" w:hAnsiTheme="minorHAnsi"/>
              </w:rPr>
            </w:pPr>
            <w:r w:rsidRPr="00880DAF">
              <w:rPr>
                <w:rFonts w:asciiTheme="minorHAnsi" w:hAnsiTheme="minorHAnsi"/>
              </w:rPr>
              <w:t>Własne/innego podmiotu*</w:t>
            </w:r>
          </w:p>
        </w:tc>
      </w:tr>
      <w:tr w:rsidR="00880DAF" w:rsidRPr="00880DAF" w14:paraId="0C39ADE0" w14:textId="77777777" w:rsidTr="00880DAF">
        <w:trPr>
          <w:cantSplit/>
          <w:trHeight w:val="329"/>
          <w:jc w:val="center"/>
        </w:trPr>
        <w:tc>
          <w:tcPr>
            <w:tcW w:w="705" w:type="dxa"/>
            <w:vAlign w:val="center"/>
          </w:tcPr>
          <w:p w14:paraId="2854E01F" w14:textId="77777777" w:rsidR="00880DAF" w:rsidRPr="00880DAF" w:rsidRDefault="00880DAF" w:rsidP="00E53B61">
            <w:pPr>
              <w:ind w:right="11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5B26D3DC" w14:textId="77777777" w:rsidR="00880DAF" w:rsidRPr="00880DAF" w:rsidRDefault="00880DAF" w:rsidP="00E53B61">
            <w:pPr>
              <w:ind w:right="110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vAlign w:val="center"/>
          </w:tcPr>
          <w:p w14:paraId="7B9A8D83" w14:textId="77777777" w:rsidR="00880DAF" w:rsidRPr="00880DAF" w:rsidRDefault="00880DAF" w:rsidP="00E53B61">
            <w:pPr>
              <w:ind w:right="11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84" w:type="dxa"/>
            <w:vAlign w:val="center"/>
          </w:tcPr>
          <w:p w14:paraId="7333DEB0" w14:textId="77777777" w:rsidR="00880DAF" w:rsidRPr="00880DAF" w:rsidRDefault="00880DAF" w:rsidP="00E53B61">
            <w:pPr>
              <w:ind w:right="11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7" w:type="dxa"/>
            <w:vAlign w:val="center"/>
          </w:tcPr>
          <w:p w14:paraId="27F2E8C5" w14:textId="77777777" w:rsidR="00880DAF" w:rsidRPr="00880DAF" w:rsidRDefault="00880DAF" w:rsidP="00E53B61">
            <w:pPr>
              <w:ind w:right="110"/>
              <w:jc w:val="center"/>
              <w:rPr>
                <w:rFonts w:asciiTheme="minorHAnsi" w:hAnsiTheme="minorHAnsi"/>
              </w:rPr>
            </w:pPr>
            <w:r w:rsidRPr="00880DAF">
              <w:rPr>
                <w:rFonts w:asciiTheme="minorHAnsi" w:hAnsiTheme="minorHAnsi"/>
              </w:rPr>
              <w:t>Własne/innego podmiotu*</w:t>
            </w:r>
          </w:p>
        </w:tc>
      </w:tr>
      <w:tr w:rsidR="00880DAF" w:rsidRPr="00880DAF" w14:paraId="0DC57FB2" w14:textId="77777777" w:rsidTr="00880DAF">
        <w:trPr>
          <w:cantSplit/>
          <w:trHeight w:val="278"/>
          <w:jc w:val="center"/>
        </w:trPr>
        <w:tc>
          <w:tcPr>
            <w:tcW w:w="705" w:type="dxa"/>
            <w:vAlign w:val="center"/>
          </w:tcPr>
          <w:p w14:paraId="1BD014B6" w14:textId="77777777" w:rsidR="00880DAF" w:rsidRPr="00880DAF" w:rsidRDefault="00880DAF" w:rsidP="00E53B61">
            <w:pPr>
              <w:ind w:right="11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vAlign w:val="center"/>
          </w:tcPr>
          <w:p w14:paraId="18B755A6" w14:textId="77777777" w:rsidR="00880DAF" w:rsidRPr="00880DAF" w:rsidRDefault="00880DAF" w:rsidP="00E53B61">
            <w:pPr>
              <w:ind w:right="11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vAlign w:val="center"/>
          </w:tcPr>
          <w:p w14:paraId="4C5D7860" w14:textId="77777777" w:rsidR="00880DAF" w:rsidRPr="00880DAF" w:rsidRDefault="00880DAF" w:rsidP="00E53B61">
            <w:pPr>
              <w:ind w:right="11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84" w:type="dxa"/>
          </w:tcPr>
          <w:p w14:paraId="38DFE81F" w14:textId="77777777" w:rsidR="00880DAF" w:rsidRPr="00880DAF" w:rsidRDefault="00880DAF" w:rsidP="00E53B61">
            <w:pPr>
              <w:ind w:right="11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7" w:type="dxa"/>
            <w:vAlign w:val="center"/>
          </w:tcPr>
          <w:p w14:paraId="00D8C0A9" w14:textId="77777777" w:rsidR="00880DAF" w:rsidRPr="00880DAF" w:rsidRDefault="00880DAF" w:rsidP="00E53B61">
            <w:pPr>
              <w:ind w:right="110"/>
              <w:jc w:val="center"/>
              <w:rPr>
                <w:rFonts w:asciiTheme="minorHAnsi" w:hAnsiTheme="minorHAnsi"/>
              </w:rPr>
            </w:pPr>
            <w:r w:rsidRPr="00880DAF">
              <w:rPr>
                <w:rFonts w:asciiTheme="minorHAnsi" w:hAnsiTheme="minorHAnsi"/>
              </w:rPr>
              <w:t>Własne/innego podmiotu*</w:t>
            </w:r>
          </w:p>
        </w:tc>
      </w:tr>
    </w:tbl>
    <w:p w14:paraId="6CC0892B" w14:textId="7E5AA029" w:rsidR="006019B0" w:rsidRDefault="006019B0" w:rsidP="002E4A23">
      <w:pPr>
        <w:ind w:right="-993"/>
        <w:jc w:val="both"/>
      </w:pPr>
    </w:p>
    <w:p w14:paraId="75BF3715" w14:textId="77777777" w:rsidR="00880DAF" w:rsidRPr="00767A56" w:rsidRDefault="00880DAF" w:rsidP="002E4A23">
      <w:pPr>
        <w:ind w:right="-993"/>
        <w:jc w:val="both"/>
      </w:pPr>
    </w:p>
    <w:p w14:paraId="315B3357" w14:textId="77777777" w:rsidR="007B7CBB" w:rsidRPr="00767A56" w:rsidRDefault="007B7CBB" w:rsidP="002E4A23">
      <w:pPr>
        <w:ind w:right="-993"/>
        <w:jc w:val="both"/>
      </w:pPr>
    </w:p>
    <w:p w14:paraId="12CD6474" w14:textId="15CEBC28" w:rsidR="002E4A23" w:rsidRPr="00880DAF" w:rsidRDefault="00E63EE2" w:rsidP="002E4A23">
      <w:pPr>
        <w:ind w:right="-993"/>
        <w:jc w:val="both"/>
        <w:rPr>
          <w:rFonts w:asciiTheme="minorHAnsi" w:hAnsiTheme="minorHAnsi"/>
          <w:sz w:val="22"/>
          <w:szCs w:val="22"/>
        </w:rPr>
      </w:pPr>
      <w:r w:rsidRPr="00880DAF">
        <w:rPr>
          <w:rFonts w:asciiTheme="minorHAnsi" w:hAnsiTheme="minorHAnsi"/>
          <w:sz w:val="22"/>
          <w:szCs w:val="22"/>
        </w:rPr>
        <w:t xml:space="preserve">............................., dn. </w:t>
      </w:r>
      <w:r w:rsidR="002E4A23" w:rsidRPr="00880DAF">
        <w:rPr>
          <w:rFonts w:asciiTheme="minorHAnsi" w:hAnsiTheme="minorHAnsi"/>
          <w:sz w:val="22"/>
          <w:szCs w:val="22"/>
        </w:rPr>
        <w:t>.........................</w:t>
      </w:r>
      <w:r w:rsidR="002E4A23" w:rsidRPr="00880DAF">
        <w:rPr>
          <w:rFonts w:asciiTheme="minorHAnsi" w:hAnsiTheme="minorHAnsi"/>
          <w:sz w:val="22"/>
          <w:szCs w:val="22"/>
        </w:rPr>
        <w:tab/>
        <w:t xml:space="preserve">             </w:t>
      </w:r>
      <w:r w:rsidR="00880DAF">
        <w:rPr>
          <w:rFonts w:asciiTheme="minorHAnsi" w:hAnsiTheme="minorHAnsi"/>
          <w:sz w:val="22"/>
          <w:szCs w:val="22"/>
        </w:rPr>
        <w:t xml:space="preserve">                          </w:t>
      </w:r>
      <w:r w:rsidR="002E4A23" w:rsidRPr="00880DAF">
        <w:rPr>
          <w:rFonts w:asciiTheme="minorHAnsi" w:hAnsiTheme="minorHAnsi"/>
          <w:sz w:val="22"/>
          <w:szCs w:val="22"/>
        </w:rPr>
        <w:t xml:space="preserve"> ...............................................................</w:t>
      </w:r>
    </w:p>
    <w:p w14:paraId="6C93736E" w14:textId="77777777" w:rsidR="00CC3A61" w:rsidRPr="00880DAF" w:rsidRDefault="00AB5EF8" w:rsidP="006019B0">
      <w:pPr>
        <w:spacing w:before="60"/>
        <w:ind w:left="5387"/>
        <w:jc w:val="center"/>
        <w:rPr>
          <w:rFonts w:asciiTheme="minorHAnsi" w:hAnsiTheme="minorHAnsi"/>
          <w:sz w:val="18"/>
        </w:rPr>
      </w:pPr>
      <w:r w:rsidRPr="00880DAF">
        <w:rPr>
          <w:rFonts w:asciiTheme="minorHAnsi" w:hAnsiTheme="minorHAnsi"/>
          <w:sz w:val="16"/>
        </w:rPr>
        <w:t>Podpis osoby/osób uprawnionej/uprawnionych</w:t>
      </w:r>
      <w:r w:rsidR="002E4A23" w:rsidRPr="00880DAF">
        <w:rPr>
          <w:rFonts w:asciiTheme="minorHAnsi" w:hAnsiTheme="minorHAnsi"/>
          <w:sz w:val="24"/>
        </w:rPr>
        <w:t xml:space="preserve"> </w:t>
      </w:r>
      <w:r w:rsidR="002E4A23" w:rsidRPr="00880DAF">
        <w:rPr>
          <w:rFonts w:asciiTheme="minorHAnsi" w:hAnsiTheme="minorHAnsi"/>
          <w:sz w:val="24"/>
        </w:rPr>
        <w:br/>
      </w:r>
      <w:r w:rsidRPr="00880DAF">
        <w:rPr>
          <w:rFonts w:asciiTheme="minorHAnsi" w:hAnsiTheme="minorHAnsi"/>
          <w:sz w:val="16"/>
        </w:rPr>
        <w:t xml:space="preserve">do reprezentowania Wykonawcy </w:t>
      </w:r>
      <w:r w:rsidR="008A0BF4" w:rsidRPr="00880DAF">
        <w:rPr>
          <w:rFonts w:asciiTheme="minorHAnsi" w:hAnsiTheme="minorHAnsi"/>
          <w:sz w:val="16"/>
        </w:rPr>
        <w:t>(pieczątka</w:t>
      </w:r>
      <w:r w:rsidR="002E4A23" w:rsidRPr="00880DAF">
        <w:rPr>
          <w:rFonts w:asciiTheme="minorHAnsi" w:hAnsiTheme="minorHAnsi"/>
          <w:sz w:val="16"/>
        </w:rPr>
        <w:t>)</w:t>
      </w:r>
    </w:p>
    <w:p w14:paraId="1CBF3C01" w14:textId="77777777" w:rsidR="00880DAF" w:rsidRDefault="00880DAF" w:rsidP="00FF3366">
      <w:pPr>
        <w:spacing w:before="60"/>
        <w:jc w:val="both"/>
        <w:rPr>
          <w:rFonts w:asciiTheme="minorHAnsi" w:hAnsiTheme="minorHAnsi"/>
          <w:sz w:val="18"/>
        </w:rPr>
      </w:pPr>
    </w:p>
    <w:p w14:paraId="6FC03320" w14:textId="38CC9D67" w:rsidR="009863EE" w:rsidRPr="00880DAF" w:rsidRDefault="002E4A23" w:rsidP="00FF3366">
      <w:pPr>
        <w:spacing w:before="60"/>
        <w:jc w:val="both"/>
        <w:rPr>
          <w:rFonts w:asciiTheme="minorHAnsi" w:hAnsiTheme="minorHAnsi"/>
          <w:b/>
          <w:sz w:val="18"/>
        </w:rPr>
      </w:pPr>
      <w:r w:rsidRPr="00880DAF">
        <w:rPr>
          <w:rFonts w:asciiTheme="minorHAnsi" w:hAnsiTheme="minorHAnsi"/>
          <w:sz w:val="18"/>
        </w:rPr>
        <w:t xml:space="preserve">Pojęcie „dysponowanie" jest pojęciem szerokim w ramach, którego mieszczą się różne stosunki prawne wiążące </w:t>
      </w:r>
      <w:r w:rsidR="00F1632A" w:rsidRPr="00880DAF">
        <w:rPr>
          <w:rFonts w:asciiTheme="minorHAnsi" w:hAnsiTheme="minorHAnsi"/>
          <w:sz w:val="18"/>
        </w:rPr>
        <w:t xml:space="preserve">Wykonawcę </w:t>
      </w:r>
      <w:r w:rsidRPr="00880DAF">
        <w:rPr>
          <w:rFonts w:asciiTheme="minorHAnsi" w:hAnsiTheme="minorHAnsi"/>
          <w:sz w:val="18"/>
        </w:rPr>
        <w:t>z osobą, która wchodzi w skład jego potencjału kadrowego. Dysponować można osobą na podstawie umowy o pracę, ale też umowy zlecenia czy innych stosunków cywilnoprawnych, pisemne zobowiązanie innego podmiotu.</w:t>
      </w:r>
      <w:r w:rsidR="009863EE" w:rsidRPr="00880DAF">
        <w:rPr>
          <w:rFonts w:asciiTheme="minorHAnsi" w:hAnsiTheme="minorHAnsi"/>
          <w:b/>
          <w:sz w:val="18"/>
        </w:rPr>
        <w:br w:type="page"/>
      </w:r>
    </w:p>
    <w:p w14:paraId="3B764FAE" w14:textId="66512B70" w:rsidR="00B50F66" w:rsidRPr="00880DAF" w:rsidRDefault="00B50F66" w:rsidP="00880DAF">
      <w:pPr>
        <w:pStyle w:val="Tekstpodstawowy3"/>
        <w:numPr>
          <w:ilvl w:val="0"/>
          <w:numId w:val="119"/>
        </w:numPr>
        <w:spacing w:line="360" w:lineRule="auto"/>
        <w:ind w:right="-428"/>
        <w:jc w:val="right"/>
        <w:rPr>
          <w:rFonts w:asciiTheme="minorHAnsi" w:hAnsiTheme="minorHAnsi"/>
          <w:b/>
        </w:rPr>
      </w:pPr>
    </w:p>
    <w:p w14:paraId="44DBA632" w14:textId="77777777" w:rsidR="00B50F66" w:rsidRPr="00880DAF" w:rsidRDefault="00B50F66" w:rsidP="00880DAF">
      <w:pPr>
        <w:pStyle w:val="Tekstpodstawowy3"/>
        <w:ind w:left="6946" w:right="139"/>
        <w:jc w:val="right"/>
        <w:rPr>
          <w:rFonts w:asciiTheme="minorHAnsi" w:hAnsiTheme="minorHAnsi"/>
          <w:b/>
          <w:sz w:val="22"/>
          <w:szCs w:val="22"/>
        </w:rPr>
      </w:pPr>
      <w:r w:rsidRPr="00880DAF">
        <w:rPr>
          <w:rFonts w:asciiTheme="minorHAnsi" w:hAnsiTheme="minorHAnsi"/>
          <w:b/>
          <w:sz w:val="22"/>
          <w:szCs w:val="22"/>
        </w:rPr>
        <w:t>(WZÓR)</w:t>
      </w:r>
    </w:p>
    <w:p w14:paraId="398399CA" w14:textId="77777777" w:rsidR="00EA4565" w:rsidRPr="00880DAF" w:rsidRDefault="00EA4565" w:rsidP="00EA4565">
      <w:pPr>
        <w:spacing w:line="360" w:lineRule="auto"/>
        <w:ind w:left="-180" w:firstLine="180"/>
        <w:rPr>
          <w:rFonts w:asciiTheme="minorHAnsi" w:hAnsiTheme="minorHAnsi"/>
          <w:b/>
          <w:sz w:val="24"/>
          <w:szCs w:val="24"/>
        </w:rPr>
      </w:pPr>
      <w:r w:rsidRPr="00880DAF">
        <w:rPr>
          <w:rFonts w:asciiTheme="minorHAnsi" w:hAnsiTheme="minorHAnsi"/>
          <w:b/>
          <w:sz w:val="24"/>
          <w:szCs w:val="24"/>
          <w:u w:val="single"/>
        </w:rPr>
        <w:t>Składający ofertę</w:t>
      </w:r>
      <w:r w:rsidRPr="00880DAF">
        <w:rPr>
          <w:rFonts w:asciiTheme="minorHAnsi" w:hAnsiTheme="minorHAnsi"/>
          <w:b/>
          <w:sz w:val="24"/>
          <w:szCs w:val="24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647"/>
      </w:tblGrid>
      <w:tr w:rsidR="00EA4565" w:rsidRPr="00880DAF" w14:paraId="2CD01B5F" w14:textId="77777777" w:rsidTr="006A098D">
        <w:trPr>
          <w:trHeight w:val="427"/>
        </w:trPr>
        <w:tc>
          <w:tcPr>
            <w:tcW w:w="4361" w:type="dxa"/>
            <w:vAlign w:val="center"/>
          </w:tcPr>
          <w:p w14:paraId="08AFBB1E" w14:textId="77777777" w:rsidR="00EA4565" w:rsidRPr="00880DAF" w:rsidRDefault="00EA4565" w:rsidP="006A098D">
            <w:pPr>
              <w:ind w:right="128"/>
              <w:rPr>
                <w:rFonts w:asciiTheme="minorHAnsi" w:hAnsiTheme="minorHAnsi"/>
                <w:b/>
                <w:sz w:val="22"/>
                <w:szCs w:val="22"/>
              </w:rPr>
            </w:pPr>
            <w:r w:rsidRPr="00880DAF">
              <w:rPr>
                <w:rFonts w:asciiTheme="minorHAnsi" w:hAnsiTheme="minorHAnsi"/>
                <w:b/>
                <w:sz w:val="22"/>
                <w:szCs w:val="22"/>
              </w:rPr>
              <w:t xml:space="preserve">Wykonawca </w:t>
            </w:r>
          </w:p>
          <w:p w14:paraId="58AA347B" w14:textId="77777777" w:rsidR="00EA4565" w:rsidRPr="00880DAF" w:rsidRDefault="00EA4565" w:rsidP="006A098D">
            <w:pPr>
              <w:ind w:right="128"/>
              <w:rPr>
                <w:rFonts w:asciiTheme="minorHAnsi" w:hAnsiTheme="minorHAnsi"/>
                <w:b/>
                <w:sz w:val="22"/>
                <w:szCs w:val="22"/>
              </w:rPr>
            </w:pPr>
            <w:r w:rsidRPr="00880DAF">
              <w:rPr>
                <w:rFonts w:asciiTheme="minorHAnsi" w:hAnsiTheme="minorHAnsi"/>
                <w:b/>
                <w:sz w:val="22"/>
                <w:szCs w:val="22"/>
              </w:rPr>
              <w:t xml:space="preserve">(pełna nazwa albo imię i nazwisko)  </w:t>
            </w:r>
          </w:p>
        </w:tc>
        <w:tc>
          <w:tcPr>
            <w:tcW w:w="5647" w:type="dxa"/>
            <w:vAlign w:val="center"/>
          </w:tcPr>
          <w:p w14:paraId="14AC3092" w14:textId="77777777" w:rsidR="00EA4565" w:rsidRPr="00880DAF" w:rsidRDefault="00EA4565" w:rsidP="006A098D">
            <w:pPr>
              <w:ind w:right="12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A4565" w:rsidRPr="00880DAF" w14:paraId="107C0006" w14:textId="77777777" w:rsidTr="006A098D">
        <w:trPr>
          <w:trHeight w:val="419"/>
        </w:trPr>
        <w:tc>
          <w:tcPr>
            <w:tcW w:w="4361" w:type="dxa"/>
            <w:vAlign w:val="center"/>
          </w:tcPr>
          <w:p w14:paraId="46B6C62E" w14:textId="77777777" w:rsidR="00EA4565" w:rsidRPr="00880DAF" w:rsidRDefault="00EA4565" w:rsidP="006A098D">
            <w:pPr>
              <w:ind w:right="128"/>
              <w:rPr>
                <w:rFonts w:asciiTheme="minorHAnsi" w:hAnsiTheme="minorHAnsi"/>
                <w:b/>
                <w:sz w:val="22"/>
                <w:szCs w:val="22"/>
              </w:rPr>
            </w:pPr>
            <w:r w:rsidRPr="00880DAF">
              <w:rPr>
                <w:rFonts w:asciiTheme="minorHAnsi" w:hAnsiTheme="minorHAnsi"/>
                <w:b/>
                <w:sz w:val="22"/>
                <w:szCs w:val="22"/>
              </w:rPr>
              <w:t>Siedziba/miejsce zamieszkania i adres jeżeli jest miejscem wykonywania działalności Wykonawcy</w:t>
            </w:r>
          </w:p>
        </w:tc>
        <w:tc>
          <w:tcPr>
            <w:tcW w:w="5647" w:type="dxa"/>
            <w:vAlign w:val="center"/>
          </w:tcPr>
          <w:p w14:paraId="6CDDB52A" w14:textId="77777777" w:rsidR="00EA4565" w:rsidRPr="00880DAF" w:rsidRDefault="00EA4565" w:rsidP="006A098D">
            <w:pPr>
              <w:ind w:right="12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019B216" w14:textId="77777777" w:rsidR="00EA4565" w:rsidRPr="00880DAF" w:rsidRDefault="00EA4565" w:rsidP="00EA4565">
      <w:pPr>
        <w:pStyle w:val="Tekstpodstawowy"/>
        <w:spacing w:before="120"/>
        <w:ind w:right="-652"/>
        <w:jc w:val="both"/>
        <w:rPr>
          <w:rFonts w:asciiTheme="minorHAnsi" w:hAnsiTheme="minorHAnsi"/>
          <w:b w:val="0"/>
          <w:sz w:val="20"/>
          <w:szCs w:val="20"/>
        </w:rPr>
      </w:pPr>
      <w:r w:rsidRPr="00880DAF">
        <w:rPr>
          <w:rFonts w:asciiTheme="minorHAnsi" w:hAnsiTheme="minorHAnsi"/>
          <w:b w:val="0"/>
          <w:sz w:val="20"/>
          <w:szCs w:val="20"/>
        </w:rPr>
        <w:t xml:space="preserve">W przypadku Wykonawców </w:t>
      </w:r>
      <w:r w:rsidRPr="00880DAF">
        <w:rPr>
          <w:rFonts w:asciiTheme="minorHAnsi" w:hAnsiTheme="minorHAnsi"/>
          <w:b w:val="0"/>
          <w:sz w:val="20"/>
          <w:szCs w:val="20"/>
          <w:u w:val="single"/>
        </w:rPr>
        <w:t>wspólnie ubiegających się o udzielenie zamówienia</w:t>
      </w:r>
      <w:r w:rsidRPr="00880DAF">
        <w:rPr>
          <w:rFonts w:asciiTheme="minorHAnsi" w:hAnsiTheme="minorHAnsi"/>
          <w:b w:val="0"/>
          <w:sz w:val="20"/>
          <w:szCs w:val="20"/>
        </w:rPr>
        <w:t xml:space="preserve">- </w:t>
      </w:r>
      <w:r w:rsidRPr="00880DAF">
        <w:rPr>
          <w:rFonts w:asciiTheme="minorHAnsi" w:hAnsiTheme="minorHAnsi"/>
          <w:sz w:val="20"/>
          <w:szCs w:val="20"/>
          <w:u w:val="single"/>
        </w:rPr>
        <w:t xml:space="preserve">należy wpisywać dane dotyczące wszystkich Wykonawców </w:t>
      </w:r>
      <w:r w:rsidRPr="00880DAF">
        <w:rPr>
          <w:rFonts w:asciiTheme="minorHAnsi" w:hAnsiTheme="minorHAnsi"/>
          <w:b w:val="0"/>
          <w:sz w:val="20"/>
          <w:szCs w:val="20"/>
        </w:rPr>
        <w:t>oraz wskazać Pełnomocnika.</w:t>
      </w:r>
    </w:p>
    <w:p w14:paraId="74D1A98A" w14:textId="77777777" w:rsidR="00EA4565" w:rsidRPr="00880DAF" w:rsidRDefault="00EA4565" w:rsidP="00FF3366">
      <w:pPr>
        <w:ind w:right="-830"/>
        <w:rPr>
          <w:rFonts w:asciiTheme="minorHAnsi" w:hAnsiTheme="minorHAnsi"/>
          <w:b/>
          <w:sz w:val="12"/>
        </w:rPr>
      </w:pPr>
    </w:p>
    <w:p w14:paraId="2A621224" w14:textId="77777777" w:rsidR="00EA4565" w:rsidRPr="00880DAF" w:rsidRDefault="00EA4565" w:rsidP="00FF3366">
      <w:pPr>
        <w:ind w:left="4140" w:right="-830"/>
        <w:rPr>
          <w:rFonts w:asciiTheme="minorHAnsi" w:hAnsiTheme="minorHAnsi"/>
          <w:b/>
          <w:sz w:val="28"/>
        </w:rPr>
      </w:pPr>
    </w:p>
    <w:p w14:paraId="5C5B21BB" w14:textId="77777777" w:rsidR="00880DAF" w:rsidRDefault="00880DAF" w:rsidP="00EE4CB9">
      <w:pPr>
        <w:ind w:left="4140" w:right="-428"/>
        <w:rPr>
          <w:rFonts w:asciiTheme="minorHAnsi" w:hAnsiTheme="minorHAnsi"/>
          <w:b/>
          <w:bCs/>
          <w:sz w:val="24"/>
          <w:szCs w:val="24"/>
        </w:rPr>
      </w:pPr>
    </w:p>
    <w:p w14:paraId="41605B84" w14:textId="67239D6C" w:rsidR="00EE4CB9" w:rsidRPr="00880DAF" w:rsidRDefault="00EE4CB9" w:rsidP="00EE4CB9">
      <w:pPr>
        <w:ind w:left="4140" w:right="-428"/>
        <w:rPr>
          <w:rFonts w:asciiTheme="minorHAnsi" w:hAnsiTheme="minorHAnsi"/>
          <w:b/>
          <w:bCs/>
          <w:sz w:val="24"/>
          <w:szCs w:val="24"/>
        </w:rPr>
      </w:pPr>
      <w:r w:rsidRPr="00880DAF">
        <w:rPr>
          <w:rFonts w:asciiTheme="minorHAnsi" w:hAnsiTheme="minorHAnsi"/>
          <w:b/>
          <w:bCs/>
          <w:sz w:val="24"/>
          <w:szCs w:val="24"/>
        </w:rPr>
        <w:t xml:space="preserve">Szkoła Podstawowa nr 225 im. Józefa Gardeckiego </w:t>
      </w:r>
    </w:p>
    <w:p w14:paraId="28A3B9B6" w14:textId="77777777" w:rsidR="00EE4CB9" w:rsidRPr="00880DAF" w:rsidRDefault="00EE4CB9" w:rsidP="00EE4CB9">
      <w:pPr>
        <w:ind w:left="4140" w:right="-2"/>
        <w:rPr>
          <w:rFonts w:asciiTheme="minorHAnsi" w:hAnsiTheme="minorHAnsi"/>
          <w:b/>
          <w:bCs/>
          <w:sz w:val="24"/>
          <w:szCs w:val="24"/>
        </w:rPr>
      </w:pPr>
      <w:r w:rsidRPr="00880DAF">
        <w:rPr>
          <w:rFonts w:asciiTheme="minorHAnsi" w:hAnsiTheme="minorHAnsi"/>
          <w:b/>
          <w:bCs/>
          <w:sz w:val="24"/>
          <w:szCs w:val="24"/>
        </w:rPr>
        <w:t>ul. Jana Brożka 15</w:t>
      </w:r>
    </w:p>
    <w:p w14:paraId="2C183E08" w14:textId="246EE432" w:rsidR="00EE4CB9" w:rsidRDefault="00EE4CB9" w:rsidP="00EE4CB9">
      <w:pPr>
        <w:ind w:left="4140" w:right="-830"/>
        <w:rPr>
          <w:rFonts w:asciiTheme="minorHAnsi" w:hAnsiTheme="minorHAnsi"/>
          <w:b/>
          <w:bCs/>
          <w:sz w:val="24"/>
          <w:szCs w:val="24"/>
        </w:rPr>
      </w:pPr>
      <w:r w:rsidRPr="00880DAF">
        <w:rPr>
          <w:rFonts w:asciiTheme="minorHAnsi" w:hAnsiTheme="minorHAnsi"/>
          <w:b/>
          <w:bCs/>
          <w:sz w:val="24"/>
          <w:szCs w:val="24"/>
        </w:rPr>
        <w:t>01-451 Warszawa</w:t>
      </w:r>
    </w:p>
    <w:p w14:paraId="4D351A2C" w14:textId="77777777" w:rsidR="00880DAF" w:rsidRPr="00880DAF" w:rsidRDefault="00880DAF" w:rsidP="00EE4CB9">
      <w:pPr>
        <w:ind w:left="4140" w:right="-830"/>
        <w:rPr>
          <w:rFonts w:asciiTheme="minorHAnsi" w:hAnsiTheme="minorHAnsi"/>
          <w:b/>
          <w:sz w:val="26"/>
        </w:rPr>
      </w:pPr>
    </w:p>
    <w:p w14:paraId="39107440" w14:textId="77777777" w:rsidR="00EE4CB9" w:rsidRPr="00880DAF" w:rsidRDefault="00EE4CB9" w:rsidP="00EE4CB9">
      <w:pPr>
        <w:pStyle w:val="Tekstpodstawowy"/>
        <w:jc w:val="center"/>
        <w:rPr>
          <w:rFonts w:asciiTheme="minorHAnsi" w:hAnsiTheme="minorHAnsi"/>
          <w:sz w:val="20"/>
        </w:rPr>
      </w:pPr>
    </w:p>
    <w:p w14:paraId="51CA2B26" w14:textId="77777777" w:rsidR="00880DAF" w:rsidRDefault="00880DAF" w:rsidP="00EE4CB9">
      <w:pPr>
        <w:tabs>
          <w:tab w:val="left" w:pos="8640"/>
        </w:tabs>
        <w:ind w:left="993" w:right="23" w:hanging="993"/>
        <w:jc w:val="both"/>
        <w:rPr>
          <w:rFonts w:asciiTheme="minorHAnsi" w:hAnsiTheme="minorHAnsi"/>
          <w:i/>
          <w:sz w:val="22"/>
          <w:szCs w:val="22"/>
        </w:rPr>
      </w:pPr>
    </w:p>
    <w:p w14:paraId="47488FB2" w14:textId="1F87D0A8" w:rsidR="00EE4CB9" w:rsidRPr="00880DAF" w:rsidRDefault="00EE4CB9" w:rsidP="00EE4CB9">
      <w:pPr>
        <w:tabs>
          <w:tab w:val="left" w:pos="8640"/>
        </w:tabs>
        <w:ind w:left="993" w:right="23" w:hanging="993"/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880DAF">
        <w:rPr>
          <w:rFonts w:asciiTheme="minorHAnsi" w:hAnsiTheme="minorHAnsi"/>
          <w:i/>
          <w:sz w:val="22"/>
          <w:szCs w:val="22"/>
        </w:rPr>
        <w:t xml:space="preserve">Dotyczy: postępowania o udzielenie zamówienia publicznego pn. Wykonanie dokumentacji projektowej i robót budowlanych zadania pod nazwą: „Wybudowanie sportowej hali łukowej przy Szkole Podstawowej 225 w Warszawie” na terenie Dzielnicy Wola </w:t>
      </w:r>
      <w:r w:rsidRPr="00880DAF">
        <w:rPr>
          <w:rFonts w:asciiTheme="minorHAnsi" w:hAnsiTheme="minorHAnsi"/>
          <w:i/>
          <w:sz w:val="22"/>
          <w:szCs w:val="22"/>
        </w:rPr>
        <w:br/>
        <w:t xml:space="preserve">w Warszawie  (znak postępowania: </w:t>
      </w:r>
      <w:r w:rsidRPr="00FA73B1">
        <w:rPr>
          <w:rFonts w:asciiTheme="minorHAnsi" w:hAnsiTheme="minorHAnsi"/>
          <w:i/>
          <w:sz w:val="22"/>
          <w:szCs w:val="22"/>
        </w:rPr>
        <w:t>………………………</w:t>
      </w:r>
      <w:r w:rsidR="00FA73B1" w:rsidRPr="00FA73B1">
        <w:rPr>
          <w:rFonts w:asciiTheme="minorHAnsi" w:hAnsiTheme="minorHAnsi"/>
          <w:i/>
          <w:sz w:val="22"/>
          <w:szCs w:val="22"/>
        </w:rPr>
        <w:t>……………………</w:t>
      </w:r>
      <w:r w:rsidR="00FA73B1">
        <w:rPr>
          <w:rFonts w:asciiTheme="minorHAnsi" w:hAnsiTheme="minorHAnsi"/>
          <w:i/>
          <w:sz w:val="22"/>
          <w:szCs w:val="22"/>
        </w:rPr>
        <w:t>……………</w:t>
      </w:r>
      <w:r w:rsidR="005D509D" w:rsidRPr="00FA73B1">
        <w:rPr>
          <w:rFonts w:asciiTheme="minorHAnsi" w:hAnsiTheme="minorHAnsi"/>
          <w:i/>
          <w:sz w:val="22"/>
          <w:szCs w:val="22"/>
        </w:rPr>
        <w:t xml:space="preserve"> .</w:t>
      </w:r>
      <w:r w:rsidRPr="00FA73B1">
        <w:rPr>
          <w:rFonts w:asciiTheme="minorHAnsi" w:hAnsiTheme="minorHAnsi"/>
          <w:i/>
          <w:sz w:val="22"/>
          <w:szCs w:val="22"/>
        </w:rPr>
        <w:t>)</w:t>
      </w:r>
      <w:r w:rsidRPr="00880DAF">
        <w:rPr>
          <w:rFonts w:asciiTheme="minorHAnsi" w:hAnsiTheme="minorHAnsi"/>
          <w:i/>
          <w:sz w:val="22"/>
          <w:szCs w:val="22"/>
        </w:rPr>
        <w:t xml:space="preserve"> </w:t>
      </w:r>
    </w:p>
    <w:p w14:paraId="53CDDAF5" w14:textId="77777777" w:rsidR="00295079" w:rsidRPr="00880DAF" w:rsidRDefault="00295079" w:rsidP="00295079">
      <w:pPr>
        <w:tabs>
          <w:tab w:val="left" w:pos="8640"/>
        </w:tabs>
        <w:ind w:left="900" w:right="23" w:hanging="900"/>
        <w:jc w:val="both"/>
        <w:rPr>
          <w:rFonts w:asciiTheme="minorHAnsi" w:hAnsiTheme="minorHAnsi"/>
          <w:b/>
          <w:sz w:val="22"/>
          <w:szCs w:val="22"/>
        </w:rPr>
      </w:pPr>
    </w:p>
    <w:p w14:paraId="1B55BDAD" w14:textId="77777777" w:rsidR="00295079" w:rsidRPr="00880DAF" w:rsidRDefault="00295079" w:rsidP="00295079">
      <w:pPr>
        <w:jc w:val="center"/>
        <w:rPr>
          <w:rFonts w:asciiTheme="minorHAnsi" w:hAnsiTheme="minorHAnsi"/>
          <w:b/>
          <w:sz w:val="24"/>
        </w:rPr>
      </w:pPr>
    </w:p>
    <w:p w14:paraId="247FBA2D" w14:textId="77777777" w:rsidR="00880DAF" w:rsidRDefault="00880DAF" w:rsidP="00FF3366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</w:rPr>
      </w:pPr>
    </w:p>
    <w:p w14:paraId="435A5310" w14:textId="0EDBE227" w:rsidR="00B50F66" w:rsidRDefault="00B50F66" w:rsidP="00FF3366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</w:rPr>
      </w:pPr>
      <w:r w:rsidRPr="00880DAF">
        <w:rPr>
          <w:rFonts w:asciiTheme="minorHAnsi" w:hAnsiTheme="minorHAnsi"/>
          <w:b/>
          <w:sz w:val="24"/>
        </w:rPr>
        <w:t xml:space="preserve">Wykaz </w:t>
      </w:r>
      <w:r w:rsidR="00045FEF" w:rsidRPr="00880DAF">
        <w:rPr>
          <w:rFonts w:asciiTheme="minorHAnsi" w:hAnsiTheme="minorHAnsi"/>
          <w:b/>
          <w:sz w:val="24"/>
        </w:rPr>
        <w:t>wykonanych</w:t>
      </w:r>
      <w:r w:rsidR="00295079" w:rsidRPr="00880DAF">
        <w:rPr>
          <w:rFonts w:asciiTheme="minorHAnsi" w:hAnsiTheme="minorHAnsi"/>
          <w:b/>
          <w:sz w:val="24"/>
        </w:rPr>
        <w:t xml:space="preserve"> robót budowlanych </w:t>
      </w:r>
    </w:p>
    <w:p w14:paraId="5ACE2F28" w14:textId="77777777" w:rsidR="00880DAF" w:rsidRPr="00880DAF" w:rsidRDefault="00880DAF" w:rsidP="00FF3366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</w:rPr>
      </w:pPr>
    </w:p>
    <w:p w14:paraId="7B317602" w14:textId="77777777" w:rsidR="00295079" w:rsidRPr="00880DAF" w:rsidRDefault="00295079" w:rsidP="00295079">
      <w:pPr>
        <w:jc w:val="center"/>
        <w:rPr>
          <w:rFonts w:asciiTheme="minorHAnsi" w:hAnsiTheme="minorHAnsi"/>
          <w:b/>
          <w:sz w:val="24"/>
        </w:rPr>
      </w:pPr>
    </w:p>
    <w:p w14:paraId="2CFBA1C8" w14:textId="77777777" w:rsidR="005B6C71" w:rsidRPr="00880DAF" w:rsidRDefault="005B6C71">
      <w:pPr>
        <w:rPr>
          <w:rFonts w:asciiTheme="minorHAnsi" w:hAnsiTheme="minorHAnsi"/>
          <w:sz w:val="2"/>
        </w:rPr>
      </w:pPr>
    </w:p>
    <w:tbl>
      <w:tblPr>
        <w:tblW w:w="99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3709"/>
        <w:gridCol w:w="5618"/>
      </w:tblGrid>
      <w:tr w:rsidR="00B50F66" w:rsidRPr="00880DAF" w14:paraId="41B0069A" w14:textId="77777777" w:rsidTr="005B6C71">
        <w:trPr>
          <w:trHeight w:val="427"/>
          <w:tblHeader/>
          <w:jc w:val="center"/>
        </w:trPr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14:paraId="560F7596" w14:textId="77777777" w:rsidR="00B50F66" w:rsidRPr="00880DAF" w:rsidRDefault="00B50F66" w:rsidP="00FF3366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0DAF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DE40" w14:textId="77777777" w:rsidR="00B50F66" w:rsidRPr="00880DAF" w:rsidRDefault="00B50F66" w:rsidP="008F4F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0DAF">
              <w:rPr>
                <w:rFonts w:asciiTheme="minorHAnsi" w:hAnsiTheme="minorHAnsi"/>
                <w:sz w:val="22"/>
                <w:szCs w:val="22"/>
              </w:rPr>
              <w:t>Przedmiot zamówienia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0028" w14:textId="77777777" w:rsidR="00B50F66" w:rsidRPr="00880DAF" w:rsidRDefault="00B50F66" w:rsidP="008F4F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0DAF">
              <w:rPr>
                <w:rFonts w:asciiTheme="minorHAnsi" w:hAnsiTheme="minorHAnsi"/>
                <w:sz w:val="22"/>
                <w:szCs w:val="22"/>
              </w:rPr>
              <w:t>Opis/streszczenie</w:t>
            </w:r>
            <w:r w:rsidR="00295079" w:rsidRPr="00880DA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50F66" w:rsidRPr="00880DAF" w14:paraId="1DF93FEE" w14:textId="77777777" w:rsidTr="008A0BF4">
        <w:trPr>
          <w:trHeight w:val="545"/>
          <w:jc w:val="center"/>
        </w:trPr>
        <w:tc>
          <w:tcPr>
            <w:tcW w:w="620" w:type="dxa"/>
            <w:vMerge w:val="restart"/>
            <w:vAlign w:val="center"/>
          </w:tcPr>
          <w:p w14:paraId="18FA1664" w14:textId="77777777" w:rsidR="00B50F66" w:rsidRPr="00880DAF" w:rsidRDefault="00B50F66" w:rsidP="00F21885">
            <w:pPr>
              <w:numPr>
                <w:ilvl w:val="0"/>
                <w:numId w:val="35"/>
              </w:numPr>
              <w:spacing w:before="120"/>
              <w:ind w:right="-288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</w:tcBorders>
            <w:vAlign w:val="center"/>
          </w:tcPr>
          <w:p w14:paraId="4D39C901" w14:textId="77777777" w:rsidR="00B50F66" w:rsidRPr="00880DAF" w:rsidRDefault="00B50F66" w:rsidP="008F4F80">
            <w:pPr>
              <w:rPr>
                <w:rFonts w:asciiTheme="minorHAnsi" w:hAnsiTheme="minorHAnsi"/>
                <w:b/>
                <w:sz w:val="22"/>
              </w:rPr>
            </w:pPr>
            <w:r w:rsidRPr="00880DAF">
              <w:rPr>
                <w:rFonts w:asciiTheme="minorHAnsi" w:hAnsiTheme="minorHAnsi"/>
                <w:b/>
                <w:sz w:val="22"/>
              </w:rPr>
              <w:t xml:space="preserve">Nazwa zamówienia oraz krótki opis przedmiotu zamówienia  </w:t>
            </w:r>
          </w:p>
        </w:tc>
        <w:tc>
          <w:tcPr>
            <w:tcW w:w="5618" w:type="dxa"/>
            <w:tcBorders>
              <w:top w:val="single" w:sz="4" w:space="0" w:color="auto"/>
              <w:right w:val="single" w:sz="4" w:space="0" w:color="auto"/>
            </w:tcBorders>
          </w:tcPr>
          <w:p w14:paraId="3CE0FA90" w14:textId="77777777" w:rsidR="00B50F66" w:rsidRPr="00880DAF" w:rsidRDefault="00295079" w:rsidP="008A0BF4">
            <w:pPr>
              <w:spacing w:before="120"/>
              <w:rPr>
                <w:rFonts w:asciiTheme="minorHAnsi" w:hAnsiTheme="minorHAnsi"/>
                <w:sz w:val="22"/>
              </w:rPr>
            </w:pPr>
            <w:r w:rsidRPr="00880DAF">
              <w:rPr>
                <w:rFonts w:asciiTheme="minorHAnsi" w:hAnsiTheme="minorHAnsi"/>
                <w:sz w:val="22"/>
              </w:rPr>
              <w:t>…………………………………………………………………..…………………………………………………………………..…………………………………………</w:t>
            </w:r>
          </w:p>
        </w:tc>
      </w:tr>
      <w:tr w:rsidR="00B50F66" w:rsidRPr="00880DAF" w14:paraId="0E24992D" w14:textId="77777777" w:rsidTr="008A0BF4">
        <w:trPr>
          <w:trHeight w:val="380"/>
          <w:jc w:val="center"/>
        </w:trPr>
        <w:tc>
          <w:tcPr>
            <w:tcW w:w="620" w:type="dxa"/>
            <w:vMerge/>
            <w:vAlign w:val="center"/>
          </w:tcPr>
          <w:p w14:paraId="7E164A39" w14:textId="77777777" w:rsidR="00B50F66" w:rsidRPr="00880DAF" w:rsidRDefault="00B50F66" w:rsidP="00F21885">
            <w:pPr>
              <w:numPr>
                <w:ilvl w:val="0"/>
                <w:numId w:val="35"/>
              </w:numPr>
              <w:spacing w:before="120"/>
              <w:ind w:right="-288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</w:tcBorders>
            <w:vAlign w:val="center"/>
          </w:tcPr>
          <w:p w14:paraId="382A78D3" w14:textId="77777777" w:rsidR="00EA4565" w:rsidRPr="00880DAF" w:rsidRDefault="00B50F66" w:rsidP="008F4F80">
            <w:pPr>
              <w:rPr>
                <w:rFonts w:asciiTheme="minorHAnsi" w:hAnsiTheme="minorHAnsi"/>
                <w:b/>
                <w:sz w:val="22"/>
              </w:rPr>
            </w:pPr>
            <w:r w:rsidRPr="00880DAF">
              <w:rPr>
                <w:rFonts w:asciiTheme="minorHAnsi" w:hAnsiTheme="minorHAnsi"/>
                <w:b/>
                <w:sz w:val="22"/>
              </w:rPr>
              <w:t>Wartość zamówienia brutto</w:t>
            </w:r>
          </w:p>
        </w:tc>
        <w:tc>
          <w:tcPr>
            <w:tcW w:w="5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6A03E7" w14:textId="77777777" w:rsidR="00B50F66" w:rsidRPr="00880DAF" w:rsidRDefault="00B50F66" w:rsidP="008F4F80">
            <w:pPr>
              <w:jc w:val="center"/>
              <w:rPr>
                <w:rFonts w:asciiTheme="minorHAnsi" w:hAnsiTheme="minorHAnsi"/>
                <w:sz w:val="22"/>
              </w:rPr>
            </w:pPr>
            <w:r w:rsidRPr="00880DAF">
              <w:rPr>
                <w:rFonts w:asciiTheme="minorHAnsi" w:hAnsiTheme="minorHAnsi"/>
                <w:sz w:val="22"/>
              </w:rPr>
              <w:t>…………………………………… zł</w:t>
            </w:r>
          </w:p>
        </w:tc>
      </w:tr>
      <w:tr w:rsidR="00B50F66" w:rsidRPr="00880DAF" w14:paraId="28E93FA3" w14:textId="77777777" w:rsidTr="008A0BF4">
        <w:trPr>
          <w:trHeight w:val="707"/>
          <w:jc w:val="center"/>
        </w:trPr>
        <w:tc>
          <w:tcPr>
            <w:tcW w:w="620" w:type="dxa"/>
            <w:vMerge/>
          </w:tcPr>
          <w:p w14:paraId="2D15082C" w14:textId="77777777" w:rsidR="00B50F66" w:rsidRPr="00880DAF" w:rsidRDefault="00B50F66" w:rsidP="00F21885">
            <w:pPr>
              <w:numPr>
                <w:ilvl w:val="0"/>
                <w:numId w:val="35"/>
              </w:numPr>
              <w:spacing w:before="120"/>
              <w:ind w:right="-288"/>
              <w:rPr>
                <w:rFonts w:asciiTheme="minorHAnsi" w:hAnsiTheme="minorHAnsi"/>
                <w:sz w:val="24"/>
              </w:rPr>
            </w:pPr>
          </w:p>
        </w:tc>
        <w:tc>
          <w:tcPr>
            <w:tcW w:w="3709" w:type="dxa"/>
            <w:vAlign w:val="center"/>
          </w:tcPr>
          <w:p w14:paraId="1AE75C00" w14:textId="77777777" w:rsidR="00B50F66" w:rsidRPr="00880DAF" w:rsidRDefault="00B50F66" w:rsidP="008F4F80">
            <w:pPr>
              <w:rPr>
                <w:rFonts w:asciiTheme="minorHAnsi" w:hAnsiTheme="minorHAnsi"/>
                <w:b/>
                <w:sz w:val="22"/>
              </w:rPr>
            </w:pPr>
            <w:r w:rsidRPr="00880DAF">
              <w:rPr>
                <w:rFonts w:asciiTheme="minorHAnsi" w:hAnsiTheme="minorHAnsi"/>
                <w:b/>
                <w:sz w:val="22"/>
              </w:rPr>
              <w:t xml:space="preserve">Data </w:t>
            </w:r>
            <w:r w:rsidR="00295079" w:rsidRPr="00880DAF">
              <w:rPr>
                <w:rFonts w:asciiTheme="minorHAnsi" w:hAnsiTheme="minorHAnsi"/>
                <w:b/>
                <w:sz w:val="22"/>
              </w:rPr>
              <w:t xml:space="preserve">i miejsce </w:t>
            </w:r>
            <w:r w:rsidRPr="00880DAF">
              <w:rPr>
                <w:rFonts w:asciiTheme="minorHAnsi" w:hAnsiTheme="minorHAnsi"/>
                <w:b/>
                <w:sz w:val="22"/>
              </w:rPr>
              <w:t xml:space="preserve">wykonania </w:t>
            </w:r>
            <w:r w:rsidR="00295079" w:rsidRPr="00880DAF">
              <w:rPr>
                <w:rFonts w:asciiTheme="minorHAnsi" w:hAnsiTheme="minorHAnsi"/>
                <w:b/>
                <w:sz w:val="22"/>
              </w:rPr>
              <w:t>robót budowlanych</w:t>
            </w:r>
          </w:p>
          <w:p w14:paraId="38C12193" w14:textId="77777777" w:rsidR="00B50F66" w:rsidRPr="00880DAF" w:rsidRDefault="00B50F66" w:rsidP="008F4F80">
            <w:pPr>
              <w:rPr>
                <w:rFonts w:asciiTheme="minorHAnsi" w:hAnsiTheme="minorHAnsi"/>
                <w:i/>
                <w:sz w:val="16"/>
              </w:rPr>
            </w:pPr>
            <w:r w:rsidRPr="00880DAF">
              <w:rPr>
                <w:rFonts w:asciiTheme="minorHAnsi" w:hAnsiTheme="minorHAnsi"/>
                <w:i/>
                <w:sz w:val="16"/>
              </w:rPr>
              <w:t xml:space="preserve">(należy podać datę rozpoczęcia i zakończenia </w:t>
            </w:r>
            <w:r w:rsidR="00295079" w:rsidRPr="00880DAF">
              <w:rPr>
                <w:rFonts w:asciiTheme="minorHAnsi" w:hAnsiTheme="minorHAnsi"/>
                <w:i/>
                <w:sz w:val="16"/>
              </w:rPr>
              <w:t>wskazanych robót budowlanych</w:t>
            </w:r>
            <w:r w:rsidRPr="00880DAF">
              <w:rPr>
                <w:rFonts w:asciiTheme="minorHAnsi" w:hAnsiTheme="minorHAnsi"/>
                <w:i/>
                <w:sz w:val="16"/>
              </w:rPr>
              <w:t>)</w:t>
            </w:r>
          </w:p>
        </w:tc>
        <w:tc>
          <w:tcPr>
            <w:tcW w:w="5618" w:type="dxa"/>
            <w:tcBorders>
              <w:top w:val="nil"/>
              <w:bottom w:val="single" w:sz="4" w:space="0" w:color="auto"/>
            </w:tcBorders>
          </w:tcPr>
          <w:p w14:paraId="6431D95F" w14:textId="77777777" w:rsidR="00B50F66" w:rsidRPr="00880DAF" w:rsidRDefault="00B50F66" w:rsidP="008F4F80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  <w:p w14:paraId="676CEA99" w14:textId="77777777" w:rsidR="00295079" w:rsidRPr="00880DAF" w:rsidRDefault="00295079" w:rsidP="001D3100">
            <w:pPr>
              <w:jc w:val="center"/>
              <w:rPr>
                <w:rFonts w:asciiTheme="minorHAnsi" w:hAnsiTheme="minorHAnsi"/>
                <w:sz w:val="22"/>
              </w:rPr>
            </w:pPr>
            <w:r w:rsidRPr="00880DAF">
              <w:rPr>
                <w:rFonts w:asciiTheme="minorHAnsi" w:hAnsiTheme="minorHAnsi"/>
                <w:sz w:val="22"/>
              </w:rPr>
              <w:t>od …..…/…..…./…............... do  …..…/…..…./…...............</w:t>
            </w:r>
          </w:p>
          <w:p w14:paraId="5870EEA9" w14:textId="77777777" w:rsidR="00295079" w:rsidRPr="00880DAF" w:rsidRDefault="00295079" w:rsidP="001D3100">
            <w:pPr>
              <w:jc w:val="center"/>
              <w:rPr>
                <w:rFonts w:asciiTheme="minorHAnsi" w:hAnsiTheme="minorHAnsi"/>
                <w:i/>
                <w:sz w:val="16"/>
              </w:rPr>
            </w:pPr>
            <w:r w:rsidRPr="00880DAF">
              <w:rPr>
                <w:rFonts w:asciiTheme="minorHAnsi" w:hAnsiTheme="minorHAnsi"/>
                <w:i/>
                <w:sz w:val="16"/>
              </w:rPr>
              <w:t>(</w:t>
            </w:r>
            <w:r w:rsidR="008357FA" w:rsidRPr="00880DAF">
              <w:rPr>
                <w:rFonts w:asciiTheme="minorHAnsi" w:hAnsiTheme="minorHAnsi"/>
                <w:i/>
                <w:sz w:val="16"/>
              </w:rPr>
              <w:t>dzień</w:t>
            </w:r>
            <w:r w:rsidRPr="00880DAF">
              <w:rPr>
                <w:rFonts w:asciiTheme="minorHAnsi" w:hAnsiTheme="minorHAnsi"/>
                <w:i/>
                <w:sz w:val="16"/>
              </w:rPr>
              <w:t xml:space="preserve"> / </w:t>
            </w:r>
            <w:r w:rsidR="008357FA" w:rsidRPr="00880DAF">
              <w:rPr>
                <w:rFonts w:asciiTheme="minorHAnsi" w:hAnsiTheme="minorHAnsi"/>
                <w:i/>
                <w:sz w:val="16"/>
              </w:rPr>
              <w:t xml:space="preserve">miesiąc </w:t>
            </w:r>
            <w:r w:rsidRPr="00880DAF">
              <w:rPr>
                <w:rFonts w:asciiTheme="minorHAnsi" w:hAnsiTheme="minorHAnsi"/>
                <w:i/>
                <w:sz w:val="16"/>
              </w:rPr>
              <w:t xml:space="preserve">/ </w:t>
            </w:r>
            <w:r w:rsidR="008357FA" w:rsidRPr="00880DAF">
              <w:rPr>
                <w:rFonts w:asciiTheme="minorHAnsi" w:hAnsiTheme="minorHAnsi"/>
                <w:i/>
                <w:sz w:val="16"/>
              </w:rPr>
              <w:t>rok)</w:t>
            </w:r>
          </w:p>
          <w:p w14:paraId="7F80A5A1" w14:textId="77777777" w:rsidR="00295079" w:rsidRPr="00880DAF" w:rsidRDefault="00295079" w:rsidP="001D3100">
            <w:pPr>
              <w:jc w:val="center"/>
              <w:rPr>
                <w:rFonts w:asciiTheme="minorHAnsi" w:hAnsiTheme="minorHAnsi"/>
                <w:i/>
                <w:sz w:val="22"/>
              </w:rPr>
            </w:pPr>
          </w:p>
          <w:p w14:paraId="055F0256" w14:textId="77777777" w:rsidR="00B50F66" w:rsidRPr="00880DAF" w:rsidRDefault="00295079" w:rsidP="008F4F80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880DAF">
              <w:rPr>
                <w:rFonts w:asciiTheme="minorHAnsi" w:hAnsiTheme="minorHAnsi"/>
                <w:sz w:val="22"/>
              </w:rPr>
              <w:t>Miejsce wykonania ……………………….………………….</w:t>
            </w:r>
          </w:p>
        </w:tc>
      </w:tr>
      <w:tr w:rsidR="00B50F66" w:rsidRPr="00880DAF" w14:paraId="2D4E4700" w14:textId="77777777" w:rsidTr="008A0BF4">
        <w:trPr>
          <w:trHeight w:val="683"/>
          <w:jc w:val="center"/>
        </w:trPr>
        <w:tc>
          <w:tcPr>
            <w:tcW w:w="620" w:type="dxa"/>
            <w:vMerge/>
          </w:tcPr>
          <w:p w14:paraId="173B1201" w14:textId="77777777" w:rsidR="00B50F66" w:rsidRPr="00880DAF" w:rsidRDefault="00B50F66" w:rsidP="00F21885">
            <w:pPr>
              <w:numPr>
                <w:ilvl w:val="0"/>
                <w:numId w:val="35"/>
              </w:numPr>
              <w:spacing w:before="120"/>
              <w:ind w:right="-288"/>
              <w:rPr>
                <w:rFonts w:asciiTheme="minorHAnsi" w:hAnsiTheme="minorHAnsi"/>
                <w:sz w:val="24"/>
              </w:rPr>
            </w:pPr>
          </w:p>
        </w:tc>
        <w:tc>
          <w:tcPr>
            <w:tcW w:w="3709" w:type="dxa"/>
            <w:vAlign w:val="center"/>
          </w:tcPr>
          <w:p w14:paraId="502E7645" w14:textId="77777777" w:rsidR="00B50F66" w:rsidRPr="00880DAF" w:rsidRDefault="00B50F66" w:rsidP="008F4F80">
            <w:pPr>
              <w:rPr>
                <w:rFonts w:asciiTheme="minorHAnsi" w:hAnsiTheme="minorHAnsi"/>
                <w:b/>
                <w:sz w:val="22"/>
              </w:rPr>
            </w:pPr>
            <w:r w:rsidRPr="00880DAF">
              <w:rPr>
                <w:rFonts w:asciiTheme="minorHAnsi" w:hAnsiTheme="minorHAnsi"/>
                <w:b/>
                <w:sz w:val="22"/>
              </w:rPr>
              <w:t xml:space="preserve">Odbiorca (podmiot, który zleca wykonanie </w:t>
            </w:r>
            <w:r w:rsidR="00295079" w:rsidRPr="00880DAF">
              <w:rPr>
                <w:rFonts w:asciiTheme="minorHAnsi" w:hAnsiTheme="minorHAnsi"/>
                <w:b/>
                <w:sz w:val="22"/>
              </w:rPr>
              <w:t>robót budowlanych</w:t>
            </w:r>
            <w:r w:rsidRPr="00880DAF">
              <w:rPr>
                <w:rFonts w:asciiTheme="minorHAnsi" w:hAnsiTheme="minorHAnsi"/>
                <w:b/>
                <w:sz w:val="22"/>
              </w:rPr>
              <w:t>)</w:t>
            </w:r>
          </w:p>
        </w:tc>
        <w:tc>
          <w:tcPr>
            <w:tcW w:w="5618" w:type="dxa"/>
            <w:tcBorders>
              <w:top w:val="nil"/>
              <w:bottom w:val="single" w:sz="4" w:space="0" w:color="auto"/>
            </w:tcBorders>
          </w:tcPr>
          <w:p w14:paraId="217C20F7" w14:textId="77777777" w:rsidR="00295079" w:rsidRPr="00880DAF" w:rsidRDefault="00295079" w:rsidP="00295079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 w:rsidRPr="00880DAF">
              <w:rPr>
                <w:rFonts w:asciiTheme="minorHAnsi" w:hAnsiTheme="minorHAnsi"/>
                <w:sz w:val="22"/>
              </w:rPr>
              <w:t xml:space="preserve">…………….………………………….………………… </w:t>
            </w:r>
          </w:p>
          <w:p w14:paraId="32096CC9" w14:textId="77777777" w:rsidR="00295079" w:rsidRPr="00880DAF" w:rsidRDefault="00295079" w:rsidP="001D3100">
            <w:pPr>
              <w:jc w:val="center"/>
              <w:rPr>
                <w:rFonts w:asciiTheme="minorHAnsi" w:hAnsiTheme="minorHAnsi"/>
                <w:sz w:val="22"/>
              </w:rPr>
            </w:pPr>
            <w:r w:rsidRPr="00880DAF">
              <w:rPr>
                <w:rFonts w:asciiTheme="minorHAnsi" w:hAnsiTheme="minorHAnsi"/>
                <w:sz w:val="22"/>
              </w:rPr>
              <w:t xml:space="preserve">…………….………………………….………………… </w:t>
            </w:r>
          </w:p>
          <w:p w14:paraId="2E9F38AE" w14:textId="77777777" w:rsidR="00B50F66" w:rsidRPr="00880DAF" w:rsidRDefault="00B50F66" w:rsidP="008F4F80">
            <w:pPr>
              <w:jc w:val="center"/>
              <w:rPr>
                <w:rFonts w:asciiTheme="minorHAnsi" w:hAnsiTheme="minorHAnsi"/>
                <w:i/>
                <w:sz w:val="16"/>
              </w:rPr>
            </w:pPr>
            <w:r w:rsidRPr="00880DAF">
              <w:rPr>
                <w:rFonts w:asciiTheme="minorHAnsi" w:hAnsiTheme="minorHAnsi"/>
                <w:i/>
                <w:sz w:val="22"/>
              </w:rPr>
              <w:t xml:space="preserve"> </w:t>
            </w:r>
            <w:r w:rsidRPr="00880DAF">
              <w:rPr>
                <w:rFonts w:asciiTheme="minorHAnsi" w:hAnsiTheme="minorHAnsi"/>
                <w:i/>
                <w:sz w:val="16"/>
              </w:rPr>
              <w:t>(nazwa i adres)</w:t>
            </w:r>
          </w:p>
        </w:tc>
      </w:tr>
      <w:tr w:rsidR="00B50F66" w:rsidRPr="00880DAF" w14:paraId="5FC0399B" w14:textId="77777777" w:rsidTr="008A0BF4">
        <w:trPr>
          <w:trHeight w:val="312"/>
          <w:jc w:val="center"/>
        </w:trPr>
        <w:tc>
          <w:tcPr>
            <w:tcW w:w="620" w:type="dxa"/>
            <w:vMerge/>
          </w:tcPr>
          <w:p w14:paraId="2F069209" w14:textId="77777777" w:rsidR="00B50F66" w:rsidRPr="00880DAF" w:rsidRDefault="00B50F66" w:rsidP="00F21885">
            <w:pPr>
              <w:numPr>
                <w:ilvl w:val="0"/>
                <w:numId w:val="35"/>
              </w:numPr>
              <w:spacing w:before="120"/>
              <w:ind w:right="-288"/>
              <w:rPr>
                <w:rFonts w:asciiTheme="minorHAnsi" w:hAnsiTheme="minorHAnsi"/>
                <w:sz w:val="24"/>
              </w:rPr>
            </w:pPr>
          </w:p>
        </w:tc>
        <w:tc>
          <w:tcPr>
            <w:tcW w:w="3709" w:type="dxa"/>
            <w:vAlign w:val="center"/>
          </w:tcPr>
          <w:p w14:paraId="2A1D1E3D" w14:textId="77777777" w:rsidR="00B50F66" w:rsidRPr="00880DAF" w:rsidRDefault="00B50F66" w:rsidP="008F4F80">
            <w:pPr>
              <w:rPr>
                <w:rFonts w:asciiTheme="minorHAnsi" w:hAnsiTheme="minorHAnsi"/>
                <w:b/>
                <w:sz w:val="22"/>
              </w:rPr>
            </w:pPr>
            <w:r w:rsidRPr="00880DAF">
              <w:rPr>
                <w:rFonts w:asciiTheme="minorHAnsi" w:hAnsiTheme="minorHAnsi"/>
                <w:b/>
                <w:sz w:val="22"/>
              </w:rPr>
              <w:t>Rodzaj doświadczenia</w:t>
            </w:r>
          </w:p>
        </w:tc>
        <w:tc>
          <w:tcPr>
            <w:tcW w:w="5618" w:type="dxa"/>
            <w:tcBorders>
              <w:top w:val="nil"/>
              <w:bottom w:val="single" w:sz="4" w:space="0" w:color="auto"/>
            </w:tcBorders>
            <w:vAlign w:val="center"/>
          </w:tcPr>
          <w:p w14:paraId="3A1DE220" w14:textId="77777777" w:rsidR="00B50F66" w:rsidRPr="00880DAF" w:rsidRDefault="00B50F66" w:rsidP="00FF3366">
            <w:pPr>
              <w:rPr>
                <w:rFonts w:asciiTheme="minorHAnsi" w:hAnsiTheme="minorHAnsi"/>
                <w:sz w:val="22"/>
              </w:rPr>
            </w:pPr>
            <w:r w:rsidRPr="00880DAF">
              <w:rPr>
                <w:rFonts w:asciiTheme="minorHAnsi" w:hAnsiTheme="minorHAnsi"/>
                <w:sz w:val="22"/>
              </w:rPr>
              <w:t>Własne / innego podmiotu*</w:t>
            </w:r>
            <w:r w:rsidR="00295079" w:rsidRPr="00880DAF">
              <w:rPr>
                <w:rFonts w:asciiTheme="minorHAnsi" w:hAnsiTheme="minorHAnsi"/>
                <w:sz w:val="22"/>
              </w:rPr>
              <w:t xml:space="preserve">    </w:t>
            </w:r>
          </w:p>
          <w:p w14:paraId="2778C8E8" w14:textId="77777777" w:rsidR="00B50F66" w:rsidRPr="00880DAF" w:rsidRDefault="00B50F66" w:rsidP="00FF3366">
            <w:pPr>
              <w:rPr>
                <w:rFonts w:asciiTheme="minorHAnsi" w:hAnsiTheme="minorHAnsi"/>
                <w:sz w:val="16"/>
              </w:rPr>
            </w:pPr>
            <w:r w:rsidRPr="00880DAF">
              <w:rPr>
                <w:rFonts w:asciiTheme="minorHAnsi" w:hAnsiTheme="minorHAnsi"/>
                <w:i/>
                <w:sz w:val="16"/>
              </w:rPr>
              <w:t>(odpowiednio skreślić)</w:t>
            </w:r>
          </w:p>
        </w:tc>
      </w:tr>
      <w:tr w:rsidR="00B50F66" w:rsidRPr="00880DAF" w14:paraId="10FD4834" w14:textId="77777777" w:rsidTr="008A0BF4">
        <w:trPr>
          <w:trHeight w:val="567"/>
          <w:jc w:val="center"/>
        </w:trPr>
        <w:tc>
          <w:tcPr>
            <w:tcW w:w="620" w:type="dxa"/>
            <w:vMerge/>
          </w:tcPr>
          <w:p w14:paraId="6C6EDA87" w14:textId="77777777" w:rsidR="00B50F66" w:rsidRPr="00880DAF" w:rsidRDefault="00B50F66" w:rsidP="00F21885">
            <w:pPr>
              <w:numPr>
                <w:ilvl w:val="0"/>
                <w:numId w:val="35"/>
              </w:numPr>
              <w:spacing w:before="120"/>
              <w:ind w:right="-288"/>
              <w:rPr>
                <w:rFonts w:asciiTheme="minorHAnsi" w:hAnsiTheme="minorHAnsi"/>
                <w:sz w:val="24"/>
              </w:rPr>
            </w:pPr>
          </w:p>
        </w:tc>
        <w:tc>
          <w:tcPr>
            <w:tcW w:w="3709" w:type="dxa"/>
            <w:vAlign w:val="center"/>
          </w:tcPr>
          <w:p w14:paraId="73C26A78" w14:textId="77777777" w:rsidR="00B50F66" w:rsidRPr="00880DAF" w:rsidRDefault="00B50F66" w:rsidP="008F4F80">
            <w:pPr>
              <w:rPr>
                <w:rFonts w:asciiTheme="minorHAnsi" w:hAnsiTheme="minorHAnsi"/>
                <w:strike/>
                <w:sz w:val="22"/>
              </w:rPr>
            </w:pPr>
            <w:r w:rsidRPr="00880DAF">
              <w:rPr>
                <w:rFonts w:asciiTheme="minorHAnsi" w:hAnsiTheme="minorHAnsi"/>
                <w:b/>
                <w:sz w:val="22"/>
              </w:rPr>
              <w:t xml:space="preserve">Dokument potwierdzający należyte wykonanie wyżej </w:t>
            </w:r>
            <w:r w:rsidR="00295079" w:rsidRPr="00880DAF">
              <w:rPr>
                <w:rFonts w:asciiTheme="minorHAnsi" w:hAnsiTheme="minorHAnsi"/>
                <w:b/>
                <w:sz w:val="22"/>
              </w:rPr>
              <w:t>wymienionych robót budowlanych</w:t>
            </w:r>
          </w:p>
        </w:tc>
        <w:tc>
          <w:tcPr>
            <w:tcW w:w="5618" w:type="dxa"/>
            <w:tcBorders>
              <w:top w:val="nil"/>
              <w:bottom w:val="single" w:sz="4" w:space="0" w:color="auto"/>
            </w:tcBorders>
            <w:vAlign w:val="center"/>
          </w:tcPr>
          <w:p w14:paraId="047B807F" w14:textId="77777777" w:rsidR="00B50F66" w:rsidRPr="00880DAF" w:rsidRDefault="00B50F66" w:rsidP="008F4F80">
            <w:pPr>
              <w:rPr>
                <w:rFonts w:asciiTheme="minorHAnsi" w:hAnsiTheme="minorHAnsi"/>
                <w:sz w:val="22"/>
              </w:rPr>
            </w:pPr>
            <w:r w:rsidRPr="00880DAF">
              <w:rPr>
                <w:rFonts w:asciiTheme="minorHAnsi" w:hAnsiTheme="minorHAnsi"/>
                <w:sz w:val="22"/>
              </w:rPr>
              <w:t xml:space="preserve">Nr strony oferty - </w:t>
            </w:r>
            <w:r w:rsidR="00295079" w:rsidRPr="00880DAF">
              <w:rPr>
                <w:rFonts w:asciiTheme="minorHAnsi" w:hAnsiTheme="minorHAnsi"/>
                <w:sz w:val="22"/>
              </w:rPr>
              <w:t>…………………..……………………….</w:t>
            </w:r>
          </w:p>
        </w:tc>
      </w:tr>
      <w:tr w:rsidR="008A0BF4" w:rsidRPr="00880DAF" w14:paraId="01286826" w14:textId="77777777" w:rsidTr="00767A56">
        <w:trPr>
          <w:trHeight w:val="545"/>
          <w:jc w:val="center"/>
        </w:trPr>
        <w:tc>
          <w:tcPr>
            <w:tcW w:w="620" w:type="dxa"/>
            <w:vMerge w:val="restart"/>
            <w:vAlign w:val="center"/>
          </w:tcPr>
          <w:p w14:paraId="746559A2" w14:textId="77777777" w:rsidR="008A0BF4" w:rsidRPr="00880DAF" w:rsidRDefault="008A0BF4" w:rsidP="00F21885">
            <w:pPr>
              <w:numPr>
                <w:ilvl w:val="0"/>
                <w:numId w:val="35"/>
              </w:numPr>
              <w:tabs>
                <w:tab w:val="left" w:pos="209"/>
              </w:tabs>
              <w:spacing w:before="120"/>
              <w:ind w:right="-288"/>
              <w:rPr>
                <w:rFonts w:asciiTheme="minorHAnsi" w:hAnsiTheme="minorHAnsi"/>
                <w:sz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</w:tcBorders>
            <w:vAlign w:val="center"/>
          </w:tcPr>
          <w:p w14:paraId="6F2C8486" w14:textId="77777777" w:rsidR="008A0BF4" w:rsidRPr="00880DAF" w:rsidRDefault="008A0BF4" w:rsidP="00285D8A">
            <w:pPr>
              <w:rPr>
                <w:rFonts w:asciiTheme="minorHAnsi" w:hAnsiTheme="minorHAnsi"/>
                <w:b/>
                <w:sz w:val="22"/>
              </w:rPr>
            </w:pPr>
            <w:r w:rsidRPr="00880DAF">
              <w:rPr>
                <w:rFonts w:asciiTheme="minorHAnsi" w:hAnsiTheme="minorHAnsi"/>
                <w:b/>
                <w:sz w:val="22"/>
              </w:rPr>
              <w:t xml:space="preserve">Nazwa zamówienia oraz krótki opis przedmiotu zamówienia  </w:t>
            </w:r>
          </w:p>
        </w:tc>
        <w:tc>
          <w:tcPr>
            <w:tcW w:w="5618" w:type="dxa"/>
            <w:tcBorders>
              <w:top w:val="single" w:sz="4" w:space="0" w:color="auto"/>
              <w:right w:val="single" w:sz="4" w:space="0" w:color="auto"/>
            </w:tcBorders>
          </w:tcPr>
          <w:p w14:paraId="19E4FF72" w14:textId="77777777" w:rsidR="008A0BF4" w:rsidRPr="00880DAF" w:rsidRDefault="008A0BF4" w:rsidP="00285D8A">
            <w:pPr>
              <w:spacing w:before="120"/>
              <w:rPr>
                <w:rFonts w:asciiTheme="minorHAnsi" w:hAnsiTheme="minorHAnsi"/>
                <w:sz w:val="22"/>
              </w:rPr>
            </w:pPr>
            <w:r w:rsidRPr="00880DAF">
              <w:rPr>
                <w:rFonts w:asciiTheme="minorHAnsi" w:hAnsiTheme="minorHAnsi"/>
                <w:sz w:val="22"/>
              </w:rPr>
              <w:t>…………………………………………………………………..…………………………………………………………………..…………………………………………</w:t>
            </w:r>
          </w:p>
        </w:tc>
      </w:tr>
      <w:tr w:rsidR="008A0BF4" w:rsidRPr="00880DAF" w14:paraId="5A8C1D91" w14:textId="77777777" w:rsidTr="00767A56">
        <w:trPr>
          <w:trHeight w:val="380"/>
          <w:jc w:val="center"/>
        </w:trPr>
        <w:tc>
          <w:tcPr>
            <w:tcW w:w="620" w:type="dxa"/>
            <w:vMerge/>
            <w:vAlign w:val="center"/>
          </w:tcPr>
          <w:p w14:paraId="063021F8" w14:textId="77777777" w:rsidR="008A0BF4" w:rsidRPr="00880DAF" w:rsidRDefault="008A0BF4" w:rsidP="00F21885">
            <w:pPr>
              <w:numPr>
                <w:ilvl w:val="0"/>
                <w:numId w:val="54"/>
              </w:numPr>
              <w:spacing w:before="120"/>
              <w:ind w:right="-288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</w:tcBorders>
            <w:vAlign w:val="center"/>
          </w:tcPr>
          <w:p w14:paraId="7F93E85B" w14:textId="77777777" w:rsidR="008A0BF4" w:rsidRPr="00880DAF" w:rsidRDefault="008A0BF4" w:rsidP="00285D8A">
            <w:pPr>
              <w:rPr>
                <w:rFonts w:asciiTheme="minorHAnsi" w:hAnsiTheme="minorHAnsi"/>
                <w:b/>
                <w:sz w:val="22"/>
              </w:rPr>
            </w:pPr>
            <w:r w:rsidRPr="00880DAF">
              <w:rPr>
                <w:rFonts w:asciiTheme="minorHAnsi" w:hAnsiTheme="minorHAnsi"/>
                <w:b/>
                <w:sz w:val="22"/>
              </w:rPr>
              <w:t>Wartość zamówienia brutto</w:t>
            </w:r>
          </w:p>
        </w:tc>
        <w:tc>
          <w:tcPr>
            <w:tcW w:w="5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45D869" w14:textId="77777777" w:rsidR="008A0BF4" w:rsidRPr="00880DAF" w:rsidRDefault="008A0BF4" w:rsidP="00285D8A">
            <w:pPr>
              <w:jc w:val="center"/>
              <w:rPr>
                <w:rFonts w:asciiTheme="minorHAnsi" w:hAnsiTheme="minorHAnsi"/>
                <w:sz w:val="22"/>
              </w:rPr>
            </w:pPr>
            <w:r w:rsidRPr="00880DAF">
              <w:rPr>
                <w:rFonts w:asciiTheme="minorHAnsi" w:hAnsiTheme="minorHAnsi"/>
                <w:sz w:val="22"/>
              </w:rPr>
              <w:t>…………………………………… zł</w:t>
            </w:r>
          </w:p>
        </w:tc>
      </w:tr>
      <w:tr w:rsidR="008A0BF4" w:rsidRPr="00880DAF" w14:paraId="6238EB9B" w14:textId="77777777" w:rsidTr="00767A56">
        <w:trPr>
          <w:trHeight w:val="707"/>
          <w:jc w:val="center"/>
        </w:trPr>
        <w:tc>
          <w:tcPr>
            <w:tcW w:w="620" w:type="dxa"/>
            <w:vMerge/>
          </w:tcPr>
          <w:p w14:paraId="4C573352" w14:textId="77777777" w:rsidR="008A0BF4" w:rsidRPr="00880DAF" w:rsidRDefault="008A0BF4" w:rsidP="00F21885">
            <w:pPr>
              <w:numPr>
                <w:ilvl w:val="0"/>
                <w:numId w:val="54"/>
              </w:numPr>
              <w:spacing w:before="120"/>
              <w:ind w:right="-288"/>
              <w:rPr>
                <w:rFonts w:asciiTheme="minorHAnsi" w:hAnsiTheme="minorHAnsi"/>
                <w:sz w:val="24"/>
              </w:rPr>
            </w:pPr>
          </w:p>
        </w:tc>
        <w:tc>
          <w:tcPr>
            <w:tcW w:w="3709" w:type="dxa"/>
            <w:vAlign w:val="center"/>
          </w:tcPr>
          <w:p w14:paraId="48589CFE" w14:textId="77777777" w:rsidR="008A0BF4" w:rsidRPr="00880DAF" w:rsidRDefault="008A0BF4" w:rsidP="00285D8A">
            <w:pPr>
              <w:rPr>
                <w:rFonts w:asciiTheme="minorHAnsi" w:hAnsiTheme="minorHAnsi"/>
                <w:b/>
                <w:sz w:val="22"/>
              </w:rPr>
            </w:pPr>
            <w:r w:rsidRPr="00880DAF">
              <w:rPr>
                <w:rFonts w:asciiTheme="minorHAnsi" w:hAnsiTheme="minorHAnsi"/>
                <w:b/>
                <w:sz w:val="22"/>
              </w:rPr>
              <w:t>Data i miejsce wykonania robót budowlanych</w:t>
            </w:r>
          </w:p>
          <w:p w14:paraId="0A8B8BB3" w14:textId="77777777" w:rsidR="008A0BF4" w:rsidRPr="00880DAF" w:rsidRDefault="008A0BF4" w:rsidP="00285D8A">
            <w:pPr>
              <w:rPr>
                <w:rFonts w:asciiTheme="minorHAnsi" w:hAnsiTheme="minorHAnsi"/>
                <w:i/>
                <w:sz w:val="16"/>
              </w:rPr>
            </w:pPr>
            <w:r w:rsidRPr="00880DAF">
              <w:rPr>
                <w:rFonts w:asciiTheme="minorHAnsi" w:hAnsiTheme="minorHAnsi"/>
                <w:i/>
                <w:sz w:val="16"/>
              </w:rPr>
              <w:t>(należy podać datę rozpoczęcia i zakończenia wskazanych robót budowlanych)</w:t>
            </w:r>
          </w:p>
        </w:tc>
        <w:tc>
          <w:tcPr>
            <w:tcW w:w="5618" w:type="dxa"/>
            <w:tcBorders>
              <w:top w:val="nil"/>
              <w:bottom w:val="single" w:sz="4" w:space="0" w:color="auto"/>
            </w:tcBorders>
          </w:tcPr>
          <w:p w14:paraId="267B1A2F" w14:textId="77777777" w:rsidR="008A0BF4" w:rsidRPr="00880DAF" w:rsidRDefault="008A0BF4" w:rsidP="00285D8A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  <w:p w14:paraId="5BA853D7" w14:textId="77777777" w:rsidR="008A0BF4" w:rsidRPr="00880DAF" w:rsidRDefault="008A0BF4" w:rsidP="00285D8A">
            <w:pPr>
              <w:jc w:val="center"/>
              <w:rPr>
                <w:rFonts w:asciiTheme="minorHAnsi" w:hAnsiTheme="minorHAnsi"/>
                <w:sz w:val="22"/>
              </w:rPr>
            </w:pPr>
            <w:r w:rsidRPr="00880DAF">
              <w:rPr>
                <w:rFonts w:asciiTheme="minorHAnsi" w:hAnsiTheme="minorHAnsi"/>
                <w:sz w:val="22"/>
              </w:rPr>
              <w:t>od …..…/…..…./…............... do  …..…/…..…./…...............</w:t>
            </w:r>
          </w:p>
          <w:p w14:paraId="63A545FB" w14:textId="77777777" w:rsidR="008A0BF4" w:rsidRPr="00880DAF" w:rsidRDefault="008A0BF4" w:rsidP="00285D8A">
            <w:pPr>
              <w:jc w:val="center"/>
              <w:rPr>
                <w:rFonts w:asciiTheme="minorHAnsi" w:hAnsiTheme="minorHAnsi"/>
                <w:i/>
                <w:sz w:val="16"/>
              </w:rPr>
            </w:pPr>
            <w:r w:rsidRPr="00880DAF">
              <w:rPr>
                <w:rFonts w:asciiTheme="minorHAnsi" w:hAnsiTheme="minorHAnsi"/>
                <w:i/>
                <w:sz w:val="16"/>
              </w:rPr>
              <w:t>(dzień / miesiąc / rok)</w:t>
            </w:r>
          </w:p>
          <w:p w14:paraId="567A9715" w14:textId="77777777" w:rsidR="008A0BF4" w:rsidRPr="00880DAF" w:rsidRDefault="008A0BF4" w:rsidP="00285D8A">
            <w:pPr>
              <w:jc w:val="center"/>
              <w:rPr>
                <w:rFonts w:asciiTheme="minorHAnsi" w:hAnsiTheme="minorHAnsi"/>
                <w:i/>
                <w:sz w:val="22"/>
              </w:rPr>
            </w:pPr>
          </w:p>
          <w:p w14:paraId="3802E5DC" w14:textId="77777777" w:rsidR="008A0BF4" w:rsidRPr="00880DAF" w:rsidRDefault="008A0BF4" w:rsidP="00285D8A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880DAF">
              <w:rPr>
                <w:rFonts w:asciiTheme="minorHAnsi" w:hAnsiTheme="minorHAnsi"/>
                <w:sz w:val="22"/>
              </w:rPr>
              <w:t>Miejsce wykonania ……………………….………………….</w:t>
            </w:r>
          </w:p>
        </w:tc>
      </w:tr>
      <w:tr w:rsidR="008A0BF4" w:rsidRPr="00880DAF" w14:paraId="58E5CD8F" w14:textId="77777777" w:rsidTr="00767A56">
        <w:trPr>
          <w:trHeight w:val="683"/>
          <w:jc w:val="center"/>
        </w:trPr>
        <w:tc>
          <w:tcPr>
            <w:tcW w:w="620" w:type="dxa"/>
            <w:vMerge/>
          </w:tcPr>
          <w:p w14:paraId="3CB38C79" w14:textId="77777777" w:rsidR="008A0BF4" w:rsidRPr="00880DAF" w:rsidRDefault="008A0BF4" w:rsidP="00F21885">
            <w:pPr>
              <w:numPr>
                <w:ilvl w:val="0"/>
                <w:numId w:val="54"/>
              </w:numPr>
              <w:spacing w:before="120"/>
              <w:ind w:right="-288"/>
              <w:rPr>
                <w:rFonts w:asciiTheme="minorHAnsi" w:hAnsiTheme="minorHAnsi"/>
                <w:sz w:val="24"/>
              </w:rPr>
            </w:pPr>
          </w:p>
        </w:tc>
        <w:tc>
          <w:tcPr>
            <w:tcW w:w="3709" w:type="dxa"/>
            <w:vAlign w:val="center"/>
          </w:tcPr>
          <w:p w14:paraId="4F20DEC4" w14:textId="77777777" w:rsidR="008A0BF4" w:rsidRPr="00880DAF" w:rsidRDefault="008A0BF4" w:rsidP="00285D8A">
            <w:pPr>
              <w:rPr>
                <w:rFonts w:asciiTheme="minorHAnsi" w:hAnsiTheme="minorHAnsi"/>
                <w:b/>
                <w:sz w:val="22"/>
              </w:rPr>
            </w:pPr>
            <w:r w:rsidRPr="00880DAF">
              <w:rPr>
                <w:rFonts w:asciiTheme="minorHAnsi" w:hAnsiTheme="minorHAnsi"/>
                <w:b/>
                <w:sz w:val="22"/>
              </w:rPr>
              <w:t>Odbiorca (podmiot, który zleca wykonanie robót budowlanych)</w:t>
            </w:r>
          </w:p>
        </w:tc>
        <w:tc>
          <w:tcPr>
            <w:tcW w:w="5618" w:type="dxa"/>
            <w:tcBorders>
              <w:top w:val="nil"/>
              <w:bottom w:val="single" w:sz="4" w:space="0" w:color="auto"/>
            </w:tcBorders>
          </w:tcPr>
          <w:p w14:paraId="3B0ED2C1" w14:textId="77777777" w:rsidR="008A0BF4" w:rsidRPr="00880DAF" w:rsidRDefault="008A0BF4" w:rsidP="00285D8A">
            <w:pPr>
              <w:spacing w:before="120"/>
              <w:jc w:val="center"/>
              <w:rPr>
                <w:rFonts w:asciiTheme="minorHAnsi" w:hAnsiTheme="minorHAnsi"/>
                <w:sz w:val="22"/>
              </w:rPr>
            </w:pPr>
            <w:r w:rsidRPr="00880DAF">
              <w:rPr>
                <w:rFonts w:asciiTheme="minorHAnsi" w:hAnsiTheme="minorHAnsi"/>
                <w:sz w:val="22"/>
              </w:rPr>
              <w:t xml:space="preserve">…………….………………………….………………… </w:t>
            </w:r>
          </w:p>
          <w:p w14:paraId="42B80FE1" w14:textId="77777777" w:rsidR="008A0BF4" w:rsidRPr="00880DAF" w:rsidRDefault="008A0BF4" w:rsidP="00285D8A">
            <w:pPr>
              <w:jc w:val="center"/>
              <w:rPr>
                <w:rFonts w:asciiTheme="minorHAnsi" w:hAnsiTheme="minorHAnsi"/>
                <w:sz w:val="22"/>
              </w:rPr>
            </w:pPr>
            <w:r w:rsidRPr="00880DAF">
              <w:rPr>
                <w:rFonts w:asciiTheme="minorHAnsi" w:hAnsiTheme="minorHAnsi"/>
                <w:sz w:val="22"/>
              </w:rPr>
              <w:t xml:space="preserve">…………….………………………….………………… </w:t>
            </w:r>
          </w:p>
          <w:p w14:paraId="2A45F572" w14:textId="77777777" w:rsidR="008A0BF4" w:rsidRPr="00880DAF" w:rsidRDefault="008A0BF4" w:rsidP="00285D8A">
            <w:pPr>
              <w:jc w:val="center"/>
              <w:rPr>
                <w:rFonts w:asciiTheme="minorHAnsi" w:hAnsiTheme="minorHAnsi"/>
                <w:i/>
                <w:sz w:val="16"/>
              </w:rPr>
            </w:pPr>
            <w:r w:rsidRPr="00880DAF">
              <w:rPr>
                <w:rFonts w:asciiTheme="minorHAnsi" w:hAnsiTheme="minorHAnsi"/>
                <w:i/>
                <w:sz w:val="22"/>
              </w:rPr>
              <w:t xml:space="preserve"> </w:t>
            </w:r>
            <w:r w:rsidRPr="00880DAF">
              <w:rPr>
                <w:rFonts w:asciiTheme="minorHAnsi" w:hAnsiTheme="minorHAnsi"/>
                <w:i/>
                <w:sz w:val="16"/>
              </w:rPr>
              <w:t>(nazwa i adres)</w:t>
            </w:r>
          </w:p>
        </w:tc>
      </w:tr>
      <w:tr w:rsidR="008A0BF4" w:rsidRPr="00880DAF" w14:paraId="665893CB" w14:textId="77777777" w:rsidTr="00767A56">
        <w:trPr>
          <w:trHeight w:val="312"/>
          <w:jc w:val="center"/>
        </w:trPr>
        <w:tc>
          <w:tcPr>
            <w:tcW w:w="620" w:type="dxa"/>
            <w:vMerge/>
          </w:tcPr>
          <w:p w14:paraId="030BDB2B" w14:textId="77777777" w:rsidR="008A0BF4" w:rsidRPr="00880DAF" w:rsidRDefault="008A0BF4" w:rsidP="00F21885">
            <w:pPr>
              <w:numPr>
                <w:ilvl w:val="0"/>
                <w:numId w:val="54"/>
              </w:numPr>
              <w:spacing w:before="120"/>
              <w:ind w:right="-288"/>
              <w:rPr>
                <w:rFonts w:asciiTheme="minorHAnsi" w:hAnsiTheme="minorHAnsi"/>
                <w:sz w:val="24"/>
              </w:rPr>
            </w:pPr>
          </w:p>
        </w:tc>
        <w:tc>
          <w:tcPr>
            <w:tcW w:w="3709" w:type="dxa"/>
            <w:vAlign w:val="center"/>
          </w:tcPr>
          <w:p w14:paraId="78E3A987" w14:textId="77777777" w:rsidR="008A0BF4" w:rsidRPr="00880DAF" w:rsidRDefault="008A0BF4" w:rsidP="00285D8A">
            <w:pPr>
              <w:rPr>
                <w:rFonts w:asciiTheme="minorHAnsi" w:hAnsiTheme="minorHAnsi"/>
                <w:b/>
                <w:sz w:val="22"/>
              </w:rPr>
            </w:pPr>
            <w:r w:rsidRPr="00880DAF">
              <w:rPr>
                <w:rFonts w:asciiTheme="minorHAnsi" w:hAnsiTheme="minorHAnsi"/>
                <w:b/>
                <w:sz w:val="22"/>
              </w:rPr>
              <w:t>Rodzaj doświadczenia</w:t>
            </w:r>
          </w:p>
        </w:tc>
        <w:tc>
          <w:tcPr>
            <w:tcW w:w="5618" w:type="dxa"/>
            <w:tcBorders>
              <w:top w:val="nil"/>
              <w:bottom w:val="single" w:sz="4" w:space="0" w:color="auto"/>
            </w:tcBorders>
            <w:vAlign w:val="center"/>
          </w:tcPr>
          <w:p w14:paraId="50EBA6FE" w14:textId="77777777" w:rsidR="008A0BF4" w:rsidRPr="00880DAF" w:rsidRDefault="008A0BF4" w:rsidP="00285D8A">
            <w:pPr>
              <w:rPr>
                <w:rFonts w:asciiTheme="minorHAnsi" w:hAnsiTheme="minorHAnsi"/>
                <w:sz w:val="22"/>
              </w:rPr>
            </w:pPr>
            <w:r w:rsidRPr="00880DAF">
              <w:rPr>
                <w:rFonts w:asciiTheme="minorHAnsi" w:hAnsiTheme="minorHAnsi"/>
                <w:sz w:val="22"/>
              </w:rPr>
              <w:t xml:space="preserve">Własne / innego podmiotu*    </w:t>
            </w:r>
          </w:p>
          <w:p w14:paraId="7B722DEB" w14:textId="77777777" w:rsidR="008A0BF4" w:rsidRPr="00880DAF" w:rsidRDefault="008A0BF4" w:rsidP="00285D8A">
            <w:pPr>
              <w:rPr>
                <w:rFonts w:asciiTheme="minorHAnsi" w:hAnsiTheme="minorHAnsi"/>
                <w:sz w:val="16"/>
              </w:rPr>
            </w:pPr>
            <w:r w:rsidRPr="00880DAF">
              <w:rPr>
                <w:rFonts w:asciiTheme="minorHAnsi" w:hAnsiTheme="minorHAnsi"/>
                <w:i/>
                <w:sz w:val="16"/>
              </w:rPr>
              <w:t>(odpowiednio skreślić)</w:t>
            </w:r>
          </w:p>
        </w:tc>
      </w:tr>
      <w:tr w:rsidR="008A0BF4" w:rsidRPr="00880DAF" w14:paraId="185008BA" w14:textId="77777777" w:rsidTr="00767A56">
        <w:trPr>
          <w:trHeight w:val="567"/>
          <w:jc w:val="center"/>
        </w:trPr>
        <w:tc>
          <w:tcPr>
            <w:tcW w:w="620" w:type="dxa"/>
            <w:vMerge/>
          </w:tcPr>
          <w:p w14:paraId="6F2AC3A9" w14:textId="77777777" w:rsidR="008A0BF4" w:rsidRPr="00880DAF" w:rsidRDefault="008A0BF4" w:rsidP="00F21885">
            <w:pPr>
              <w:numPr>
                <w:ilvl w:val="0"/>
                <w:numId w:val="54"/>
              </w:numPr>
              <w:spacing w:before="120"/>
              <w:ind w:right="-288"/>
              <w:rPr>
                <w:rFonts w:asciiTheme="minorHAnsi" w:hAnsiTheme="minorHAnsi"/>
                <w:sz w:val="24"/>
              </w:rPr>
            </w:pPr>
          </w:p>
        </w:tc>
        <w:tc>
          <w:tcPr>
            <w:tcW w:w="3709" w:type="dxa"/>
            <w:vAlign w:val="center"/>
          </w:tcPr>
          <w:p w14:paraId="56A12055" w14:textId="77777777" w:rsidR="008A0BF4" w:rsidRPr="00880DAF" w:rsidRDefault="008A0BF4" w:rsidP="00285D8A">
            <w:pPr>
              <w:rPr>
                <w:rFonts w:asciiTheme="minorHAnsi" w:hAnsiTheme="minorHAnsi"/>
                <w:strike/>
                <w:sz w:val="22"/>
              </w:rPr>
            </w:pPr>
            <w:r w:rsidRPr="00880DAF">
              <w:rPr>
                <w:rFonts w:asciiTheme="minorHAnsi" w:hAnsiTheme="minorHAnsi"/>
                <w:b/>
                <w:sz w:val="22"/>
              </w:rPr>
              <w:t>Dokument potwierdzający należyte wykonanie wyżej wymienionych robót budowlanych</w:t>
            </w:r>
          </w:p>
        </w:tc>
        <w:tc>
          <w:tcPr>
            <w:tcW w:w="5618" w:type="dxa"/>
            <w:tcBorders>
              <w:top w:val="nil"/>
              <w:bottom w:val="single" w:sz="4" w:space="0" w:color="auto"/>
            </w:tcBorders>
            <w:vAlign w:val="center"/>
          </w:tcPr>
          <w:p w14:paraId="7E62331E" w14:textId="77777777" w:rsidR="008A0BF4" w:rsidRPr="00880DAF" w:rsidRDefault="008A0BF4" w:rsidP="00285D8A">
            <w:pPr>
              <w:rPr>
                <w:rFonts w:asciiTheme="minorHAnsi" w:hAnsiTheme="minorHAnsi"/>
                <w:sz w:val="22"/>
              </w:rPr>
            </w:pPr>
            <w:r w:rsidRPr="00880DAF">
              <w:rPr>
                <w:rFonts w:asciiTheme="minorHAnsi" w:hAnsiTheme="minorHAnsi"/>
                <w:sz w:val="22"/>
              </w:rPr>
              <w:t>Nr strony oferty - …………………..……………………….</w:t>
            </w:r>
          </w:p>
        </w:tc>
      </w:tr>
      <w:tr w:rsidR="00295079" w:rsidRPr="00880DAF" w14:paraId="5AF3D23E" w14:textId="77777777" w:rsidTr="008A0BF4">
        <w:trPr>
          <w:trHeight w:val="384"/>
          <w:jc w:val="center"/>
        </w:trPr>
        <w:tc>
          <w:tcPr>
            <w:tcW w:w="620" w:type="dxa"/>
            <w:vAlign w:val="center"/>
          </w:tcPr>
          <w:p w14:paraId="516B80BD" w14:textId="77777777" w:rsidR="00295079" w:rsidRPr="00880DAF" w:rsidRDefault="00295079" w:rsidP="001D3100">
            <w:pPr>
              <w:rPr>
                <w:rFonts w:asciiTheme="minorHAnsi" w:hAnsiTheme="minorHAnsi"/>
                <w:sz w:val="24"/>
              </w:rPr>
            </w:pPr>
            <w:r w:rsidRPr="00880DAF">
              <w:rPr>
                <w:rFonts w:asciiTheme="minorHAnsi" w:hAnsiTheme="minorHAnsi"/>
                <w:sz w:val="24"/>
              </w:rPr>
              <w:t>….</w:t>
            </w:r>
          </w:p>
        </w:tc>
        <w:tc>
          <w:tcPr>
            <w:tcW w:w="3709" w:type="dxa"/>
            <w:vAlign w:val="center"/>
          </w:tcPr>
          <w:p w14:paraId="2436C334" w14:textId="77777777" w:rsidR="00295079" w:rsidRPr="00880DAF" w:rsidRDefault="00295079" w:rsidP="001D3100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5618" w:type="dxa"/>
            <w:tcBorders>
              <w:top w:val="single" w:sz="4" w:space="0" w:color="auto"/>
              <w:bottom w:val="single" w:sz="4" w:space="0" w:color="auto"/>
            </w:tcBorders>
          </w:tcPr>
          <w:p w14:paraId="63EB74FC" w14:textId="77777777" w:rsidR="00295079" w:rsidRPr="00880DAF" w:rsidRDefault="00295079" w:rsidP="001D3100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56D5878A" w14:textId="77777777" w:rsidR="00B50F66" w:rsidRPr="00880DAF" w:rsidRDefault="00B50F66" w:rsidP="00B50F66">
      <w:pPr>
        <w:rPr>
          <w:rFonts w:asciiTheme="minorHAnsi" w:hAnsiTheme="minorHAnsi"/>
          <w:sz w:val="22"/>
        </w:rPr>
      </w:pPr>
    </w:p>
    <w:p w14:paraId="58BD8C01" w14:textId="77777777" w:rsidR="00B50F66" w:rsidRPr="00880DAF" w:rsidRDefault="00B50F66" w:rsidP="00FF3366">
      <w:pPr>
        <w:rPr>
          <w:rFonts w:asciiTheme="minorHAnsi" w:hAnsiTheme="minorHAnsi"/>
        </w:rPr>
      </w:pPr>
    </w:p>
    <w:p w14:paraId="7AB0D827" w14:textId="77777777" w:rsidR="00B50F66" w:rsidRPr="00880DAF" w:rsidRDefault="00B50F66" w:rsidP="00FF3366">
      <w:pPr>
        <w:rPr>
          <w:rFonts w:asciiTheme="minorHAnsi" w:hAnsiTheme="minorHAnsi"/>
        </w:rPr>
      </w:pPr>
    </w:p>
    <w:p w14:paraId="6D614F8B" w14:textId="77777777" w:rsidR="008A0BF4" w:rsidRPr="00880DAF" w:rsidRDefault="008A0BF4" w:rsidP="008A0BF4">
      <w:pPr>
        <w:ind w:right="-993"/>
        <w:jc w:val="both"/>
        <w:rPr>
          <w:rFonts w:asciiTheme="minorHAnsi" w:hAnsiTheme="minorHAnsi"/>
          <w:sz w:val="24"/>
        </w:rPr>
      </w:pPr>
    </w:p>
    <w:p w14:paraId="49357F9B" w14:textId="77777777" w:rsidR="008A0BF4" w:rsidRPr="00880DAF" w:rsidRDefault="008A0BF4" w:rsidP="008A0BF4">
      <w:pPr>
        <w:ind w:right="-993"/>
        <w:jc w:val="both"/>
        <w:rPr>
          <w:rFonts w:asciiTheme="minorHAnsi" w:hAnsiTheme="minorHAnsi"/>
          <w:sz w:val="24"/>
        </w:rPr>
      </w:pPr>
      <w:r w:rsidRPr="00880DAF">
        <w:rPr>
          <w:rFonts w:asciiTheme="minorHAnsi" w:hAnsiTheme="minorHAnsi"/>
          <w:sz w:val="22"/>
        </w:rPr>
        <w:t>............................., dn. ...................</w:t>
      </w:r>
      <w:r w:rsidRPr="00880DAF">
        <w:rPr>
          <w:rFonts w:asciiTheme="minorHAnsi" w:hAnsiTheme="minorHAnsi"/>
          <w:sz w:val="24"/>
        </w:rPr>
        <w:tab/>
        <w:t xml:space="preserve">                                .............................................................</w:t>
      </w:r>
    </w:p>
    <w:p w14:paraId="246D3DBE" w14:textId="77777777" w:rsidR="008A0BF4" w:rsidRPr="00880DAF" w:rsidRDefault="008A0BF4" w:rsidP="008A0BF4">
      <w:pPr>
        <w:ind w:right="-993" w:firstLine="5400"/>
        <w:jc w:val="center"/>
        <w:rPr>
          <w:rFonts w:asciiTheme="minorHAnsi" w:hAnsiTheme="minorHAnsi"/>
          <w:i/>
          <w:sz w:val="16"/>
        </w:rPr>
      </w:pPr>
      <w:r w:rsidRPr="00880DAF">
        <w:rPr>
          <w:rFonts w:asciiTheme="minorHAnsi" w:hAnsiTheme="minorHAnsi"/>
          <w:i/>
          <w:sz w:val="16"/>
        </w:rPr>
        <w:t>Podpis osoby/osób uprawnionej/uprawnionych</w:t>
      </w:r>
    </w:p>
    <w:p w14:paraId="0DE67319" w14:textId="77777777" w:rsidR="008A0BF4" w:rsidRPr="00880DAF" w:rsidRDefault="008A0BF4" w:rsidP="008A0BF4">
      <w:pPr>
        <w:ind w:right="-993" w:firstLine="5400"/>
        <w:jc w:val="center"/>
        <w:rPr>
          <w:rFonts w:asciiTheme="minorHAnsi" w:hAnsiTheme="minorHAnsi"/>
          <w:i/>
          <w:sz w:val="16"/>
        </w:rPr>
      </w:pPr>
      <w:r w:rsidRPr="00880DAF">
        <w:rPr>
          <w:rFonts w:asciiTheme="minorHAnsi" w:hAnsiTheme="minorHAnsi"/>
          <w:i/>
          <w:sz w:val="16"/>
        </w:rPr>
        <w:t>do reprezentowania Wykonawcy</w:t>
      </w:r>
    </w:p>
    <w:p w14:paraId="5CDA4E16" w14:textId="77777777" w:rsidR="008A0BF4" w:rsidRPr="00767A56" w:rsidRDefault="008A0BF4" w:rsidP="008A0BF4">
      <w:pPr>
        <w:ind w:right="-993" w:firstLine="5400"/>
        <w:jc w:val="center"/>
        <w:rPr>
          <w:rFonts w:ascii="Arial" w:hAnsi="Arial"/>
          <w:i/>
          <w:sz w:val="16"/>
        </w:rPr>
      </w:pPr>
    </w:p>
    <w:p w14:paraId="3DF29130" w14:textId="77777777" w:rsidR="00B50F66" w:rsidRPr="00767A56" w:rsidRDefault="00B50F66" w:rsidP="00FF3366"/>
    <w:p w14:paraId="1DB8A732" w14:textId="77777777" w:rsidR="00037EB5" w:rsidRPr="00767A56" w:rsidRDefault="00037EB5">
      <w:pPr>
        <w:rPr>
          <w:b/>
          <w:i/>
          <w:sz w:val="24"/>
          <w:u w:val="single"/>
        </w:rPr>
      </w:pPr>
      <w:r w:rsidRPr="00767A56">
        <w:rPr>
          <w:b/>
          <w:i/>
          <w:sz w:val="24"/>
          <w:u w:val="single"/>
        </w:rPr>
        <w:br w:type="page"/>
      </w:r>
    </w:p>
    <w:p w14:paraId="4FF2EAF3" w14:textId="77777777" w:rsidR="00037EB5" w:rsidRPr="005D509D" w:rsidRDefault="00037EB5" w:rsidP="00880DAF">
      <w:pPr>
        <w:pStyle w:val="Tekstpodstawowy3"/>
        <w:numPr>
          <w:ilvl w:val="0"/>
          <w:numId w:val="119"/>
        </w:numPr>
        <w:ind w:right="-428"/>
        <w:jc w:val="right"/>
        <w:rPr>
          <w:rFonts w:asciiTheme="minorHAnsi" w:hAnsiTheme="minorHAnsi"/>
          <w:b/>
        </w:rPr>
      </w:pPr>
    </w:p>
    <w:p w14:paraId="352C588D" w14:textId="77777777" w:rsidR="00037EB5" w:rsidRPr="00880DAF" w:rsidRDefault="00037EB5" w:rsidP="004600C3">
      <w:pPr>
        <w:jc w:val="right"/>
        <w:rPr>
          <w:rFonts w:asciiTheme="minorHAnsi" w:hAnsiTheme="minorHAnsi"/>
          <w:b/>
          <w:sz w:val="22"/>
          <w:szCs w:val="22"/>
        </w:rPr>
      </w:pPr>
      <w:r w:rsidRPr="00880DAF">
        <w:rPr>
          <w:rFonts w:asciiTheme="minorHAnsi" w:hAnsiTheme="minorHAnsi"/>
          <w:b/>
          <w:sz w:val="22"/>
          <w:szCs w:val="22"/>
        </w:rPr>
        <w:t>(WZÓR)</w:t>
      </w:r>
    </w:p>
    <w:p w14:paraId="014DDEC3" w14:textId="77777777" w:rsidR="00037EB5" w:rsidRPr="00880DAF" w:rsidRDefault="00037EB5" w:rsidP="00037EB5">
      <w:pPr>
        <w:tabs>
          <w:tab w:val="right" w:pos="9070"/>
        </w:tabs>
        <w:spacing w:line="360" w:lineRule="auto"/>
        <w:ind w:left="-180" w:firstLine="180"/>
        <w:rPr>
          <w:rFonts w:asciiTheme="minorHAnsi" w:hAnsiTheme="minorHAnsi"/>
          <w:b/>
          <w:sz w:val="22"/>
          <w:szCs w:val="22"/>
        </w:rPr>
      </w:pPr>
      <w:r w:rsidRPr="00880DAF">
        <w:rPr>
          <w:rFonts w:asciiTheme="minorHAnsi" w:hAnsiTheme="minorHAnsi"/>
          <w:b/>
          <w:sz w:val="22"/>
          <w:szCs w:val="22"/>
          <w:u w:val="single"/>
        </w:rPr>
        <w:t>Składający ofertę</w:t>
      </w:r>
      <w:r w:rsidRPr="00880DAF">
        <w:rPr>
          <w:rFonts w:asciiTheme="minorHAnsi" w:hAnsiTheme="minorHAnsi"/>
          <w:b/>
          <w:sz w:val="22"/>
          <w:szCs w:val="22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0"/>
        <w:gridCol w:w="2500"/>
        <w:gridCol w:w="2500"/>
      </w:tblGrid>
      <w:tr w:rsidR="00037EB5" w:rsidRPr="00880DAF" w14:paraId="75386DF2" w14:textId="77777777" w:rsidTr="00285D8A">
        <w:trPr>
          <w:trHeight w:val="355"/>
        </w:trPr>
        <w:tc>
          <w:tcPr>
            <w:tcW w:w="4180" w:type="dxa"/>
            <w:vAlign w:val="center"/>
          </w:tcPr>
          <w:p w14:paraId="23678189" w14:textId="77777777" w:rsidR="00037EB5" w:rsidRPr="00880DAF" w:rsidRDefault="00037EB5" w:rsidP="00285D8A">
            <w:pPr>
              <w:ind w:right="12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880DAF">
              <w:rPr>
                <w:rFonts w:asciiTheme="minorHAnsi" w:hAnsiTheme="minorHAnsi"/>
                <w:b/>
                <w:sz w:val="22"/>
                <w:szCs w:val="22"/>
              </w:rPr>
              <w:t xml:space="preserve">Wykonawca </w:t>
            </w:r>
          </w:p>
          <w:p w14:paraId="54E11C11" w14:textId="77777777" w:rsidR="00037EB5" w:rsidRPr="00880DAF" w:rsidRDefault="00037EB5" w:rsidP="00285D8A">
            <w:pPr>
              <w:ind w:right="12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880DAF">
              <w:rPr>
                <w:rFonts w:asciiTheme="minorHAnsi" w:hAnsiTheme="minorHAnsi"/>
                <w:b/>
                <w:sz w:val="22"/>
                <w:szCs w:val="22"/>
              </w:rPr>
              <w:t>(pełna nazwa albo imię i nazwisko)</w:t>
            </w:r>
          </w:p>
        </w:tc>
        <w:tc>
          <w:tcPr>
            <w:tcW w:w="5000" w:type="dxa"/>
            <w:gridSpan w:val="2"/>
          </w:tcPr>
          <w:p w14:paraId="5AFE9F77" w14:textId="77777777" w:rsidR="00037EB5" w:rsidRPr="00880DAF" w:rsidRDefault="00037EB5" w:rsidP="00285D8A">
            <w:pPr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037EB5" w:rsidRPr="00880DAF" w14:paraId="60D92AAB" w14:textId="77777777" w:rsidTr="00285D8A">
        <w:trPr>
          <w:trHeight w:val="275"/>
        </w:trPr>
        <w:tc>
          <w:tcPr>
            <w:tcW w:w="4180" w:type="dxa"/>
            <w:vAlign w:val="center"/>
          </w:tcPr>
          <w:p w14:paraId="10DED554" w14:textId="77777777" w:rsidR="00037EB5" w:rsidRPr="00880DAF" w:rsidRDefault="00037EB5" w:rsidP="00285D8A">
            <w:pPr>
              <w:ind w:right="12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880DAF">
              <w:rPr>
                <w:rFonts w:asciiTheme="minorHAnsi" w:hAnsiTheme="minorHAnsi"/>
                <w:b/>
                <w:sz w:val="22"/>
                <w:szCs w:val="22"/>
              </w:rPr>
              <w:t xml:space="preserve">Siedziba/miejsce zamieszkania </w:t>
            </w:r>
            <w:r w:rsidRPr="00880DAF">
              <w:rPr>
                <w:rFonts w:asciiTheme="minorHAnsi" w:hAnsiTheme="minorHAnsi"/>
                <w:b/>
                <w:sz w:val="22"/>
                <w:szCs w:val="22"/>
              </w:rPr>
              <w:br/>
              <w:t>i adres jeżeli jest miejscem wykonywania działalności Wykonawcy</w:t>
            </w:r>
          </w:p>
        </w:tc>
        <w:tc>
          <w:tcPr>
            <w:tcW w:w="5000" w:type="dxa"/>
            <w:gridSpan w:val="2"/>
          </w:tcPr>
          <w:p w14:paraId="4FAAA718" w14:textId="77777777" w:rsidR="00037EB5" w:rsidRPr="00880DAF" w:rsidRDefault="00037EB5" w:rsidP="00285D8A">
            <w:pPr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037EB5" w:rsidRPr="00880DAF" w14:paraId="75CD3304" w14:textId="77777777" w:rsidTr="00285D8A">
        <w:trPr>
          <w:trHeight w:val="230"/>
        </w:trPr>
        <w:tc>
          <w:tcPr>
            <w:tcW w:w="4180" w:type="dxa"/>
            <w:vAlign w:val="center"/>
          </w:tcPr>
          <w:p w14:paraId="0646D1FE" w14:textId="77777777" w:rsidR="00037EB5" w:rsidRPr="00880DAF" w:rsidRDefault="00037EB5" w:rsidP="00285D8A">
            <w:pPr>
              <w:ind w:right="12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80DAF">
              <w:rPr>
                <w:rFonts w:asciiTheme="minorHAnsi" w:hAnsiTheme="minorHAnsi"/>
                <w:sz w:val="22"/>
                <w:szCs w:val="22"/>
              </w:rPr>
              <w:t xml:space="preserve">Imię nazwisko, stanowisko/podstawa </w:t>
            </w:r>
          </w:p>
          <w:p w14:paraId="65F2B804" w14:textId="77777777" w:rsidR="00037EB5" w:rsidRPr="00880DAF" w:rsidRDefault="00037EB5" w:rsidP="00285D8A">
            <w:pPr>
              <w:ind w:right="12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880DAF">
              <w:rPr>
                <w:rFonts w:asciiTheme="minorHAnsi" w:hAnsiTheme="minorHAnsi"/>
                <w:sz w:val="22"/>
                <w:szCs w:val="22"/>
              </w:rPr>
              <w:t>do reprezentacji</w:t>
            </w:r>
          </w:p>
        </w:tc>
        <w:tc>
          <w:tcPr>
            <w:tcW w:w="5000" w:type="dxa"/>
            <w:gridSpan w:val="2"/>
          </w:tcPr>
          <w:p w14:paraId="2B8A5AE1" w14:textId="77777777" w:rsidR="00037EB5" w:rsidRPr="00880DAF" w:rsidRDefault="00037EB5" w:rsidP="00285D8A">
            <w:pPr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037EB5" w:rsidRPr="00880DAF" w14:paraId="4A18D08D" w14:textId="77777777" w:rsidTr="00285D8A">
        <w:trPr>
          <w:trHeight w:val="219"/>
        </w:trPr>
        <w:tc>
          <w:tcPr>
            <w:tcW w:w="4180" w:type="dxa"/>
            <w:vAlign w:val="center"/>
          </w:tcPr>
          <w:p w14:paraId="5C2B1304" w14:textId="77777777" w:rsidR="00037EB5" w:rsidRPr="00880DAF" w:rsidRDefault="00037EB5" w:rsidP="00285D8A">
            <w:pPr>
              <w:ind w:right="12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880DAF">
              <w:rPr>
                <w:rFonts w:asciiTheme="minorHAnsi" w:hAnsiTheme="minorHAnsi"/>
                <w:b/>
                <w:sz w:val="22"/>
                <w:szCs w:val="22"/>
              </w:rPr>
              <w:t>NIP/REGON</w:t>
            </w:r>
          </w:p>
        </w:tc>
        <w:tc>
          <w:tcPr>
            <w:tcW w:w="5000" w:type="dxa"/>
            <w:gridSpan w:val="2"/>
          </w:tcPr>
          <w:p w14:paraId="7B857650" w14:textId="77777777" w:rsidR="00037EB5" w:rsidRPr="00880DAF" w:rsidRDefault="00037EB5" w:rsidP="00285D8A">
            <w:pPr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037EB5" w:rsidRPr="00880DAF" w14:paraId="4561D6EF" w14:textId="77777777" w:rsidTr="00285D8A">
        <w:trPr>
          <w:trHeight w:val="224"/>
        </w:trPr>
        <w:tc>
          <w:tcPr>
            <w:tcW w:w="4180" w:type="dxa"/>
            <w:vAlign w:val="center"/>
          </w:tcPr>
          <w:p w14:paraId="350583DF" w14:textId="77777777" w:rsidR="00037EB5" w:rsidRPr="00880DAF" w:rsidRDefault="00037EB5" w:rsidP="00285D8A">
            <w:pPr>
              <w:ind w:right="12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880DAF">
              <w:rPr>
                <w:rFonts w:asciiTheme="minorHAnsi" w:hAnsiTheme="minorHAnsi"/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5000" w:type="dxa"/>
            <w:gridSpan w:val="2"/>
          </w:tcPr>
          <w:p w14:paraId="2FA0C2E7" w14:textId="77777777" w:rsidR="00037EB5" w:rsidRPr="00880DAF" w:rsidRDefault="00037EB5" w:rsidP="00285D8A">
            <w:pPr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037EB5" w:rsidRPr="00880DAF" w14:paraId="74245BCC" w14:textId="77777777" w:rsidTr="00285D8A">
        <w:trPr>
          <w:trHeight w:val="71"/>
        </w:trPr>
        <w:tc>
          <w:tcPr>
            <w:tcW w:w="4180" w:type="dxa"/>
            <w:vAlign w:val="center"/>
          </w:tcPr>
          <w:p w14:paraId="557F5F72" w14:textId="77777777" w:rsidR="00037EB5" w:rsidRPr="00880DAF" w:rsidRDefault="00037EB5" w:rsidP="00285D8A">
            <w:pPr>
              <w:ind w:right="12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880DAF">
              <w:rPr>
                <w:rFonts w:asciiTheme="minorHAnsi" w:hAnsiTheme="minorHAnsi"/>
                <w:b/>
                <w:sz w:val="22"/>
                <w:szCs w:val="22"/>
              </w:rPr>
              <w:t>Fax</w:t>
            </w:r>
          </w:p>
        </w:tc>
        <w:tc>
          <w:tcPr>
            <w:tcW w:w="5000" w:type="dxa"/>
            <w:gridSpan w:val="2"/>
          </w:tcPr>
          <w:p w14:paraId="127D8357" w14:textId="77777777" w:rsidR="00037EB5" w:rsidRPr="00880DAF" w:rsidRDefault="00037EB5" w:rsidP="00285D8A">
            <w:pPr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037EB5" w:rsidRPr="00880DAF" w14:paraId="19996CC5" w14:textId="77777777" w:rsidTr="00285D8A">
        <w:trPr>
          <w:trHeight w:val="204"/>
        </w:trPr>
        <w:tc>
          <w:tcPr>
            <w:tcW w:w="4180" w:type="dxa"/>
            <w:vAlign w:val="center"/>
          </w:tcPr>
          <w:p w14:paraId="31E28DFB" w14:textId="77777777" w:rsidR="00037EB5" w:rsidRPr="00880DAF" w:rsidRDefault="00037EB5" w:rsidP="00285D8A">
            <w:pPr>
              <w:ind w:right="12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880DAF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5000" w:type="dxa"/>
            <w:gridSpan w:val="2"/>
          </w:tcPr>
          <w:p w14:paraId="5B6DAD2D" w14:textId="77777777" w:rsidR="00037EB5" w:rsidRPr="00880DAF" w:rsidRDefault="00037EB5" w:rsidP="00285D8A">
            <w:pPr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037EB5" w:rsidRPr="00880DAF" w14:paraId="7E937592" w14:textId="77777777" w:rsidTr="00285D8A">
        <w:trPr>
          <w:trHeight w:val="207"/>
        </w:trPr>
        <w:tc>
          <w:tcPr>
            <w:tcW w:w="4180" w:type="dxa"/>
            <w:vAlign w:val="center"/>
          </w:tcPr>
          <w:p w14:paraId="2DEE77BE" w14:textId="77777777" w:rsidR="00037EB5" w:rsidRPr="00880DAF" w:rsidRDefault="00037EB5" w:rsidP="00285D8A">
            <w:pPr>
              <w:ind w:right="12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880DAF">
              <w:rPr>
                <w:rFonts w:asciiTheme="minorHAnsi" w:hAnsiTheme="minorHAnsi"/>
                <w:b/>
                <w:sz w:val="22"/>
                <w:szCs w:val="22"/>
              </w:rPr>
              <w:t>Osoba do kontaktów z Zamawiającym</w:t>
            </w:r>
          </w:p>
        </w:tc>
        <w:tc>
          <w:tcPr>
            <w:tcW w:w="5000" w:type="dxa"/>
            <w:gridSpan w:val="2"/>
          </w:tcPr>
          <w:p w14:paraId="30747403" w14:textId="77777777" w:rsidR="00037EB5" w:rsidRPr="00880DAF" w:rsidRDefault="00037EB5" w:rsidP="00285D8A">
            <w:pPr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037EB5" w:rsidRPr="00880DAF" w14:paraId="48DA4BC0" w14:textId="77777777" w:rsidTr="00285D8A">
        <w:trPr>
          <w:trHeight w:val="207"/>
        </w:trPr>
        <w:tc>
          <w:tcPr>
            <w:tcW w:w="4180" w:type="dxa"/>
            <w:vAlign w:val="center"/>
          </w:tcPr>
          <w:p w14:paraId="7A12641D" w14:textId="77777777" w:rsidR="00037EB5" w:rsidRPr="00880DAF" w:rsidRDefault="00037EB5" w:rsidP="00285D8A">
            <w:pPr>
              <w:ind w:right="12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880DAF">
              <w:rPr>
                <w:rFonts w:asciiTheme="minorHAnsi" w:hAnsiTheme="minorHAnsi"/>
                <w:sz w:val="22"/>
                <w:szCs w:val="22"/>
              </w:rPr>
              <w:t>Czy Wykonawca jest mikroprzedsiębiorstwem bądź małym lub średnim przedsiębiorstwem</w:t>
            </w:r>
            <w:r w:rsidRPr="00880DAF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2"/>
            </w:r>
            <w:r w:rsidRPr="00880DAF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2500" w:type="dxa"/>
            <w:vAlign w:val="center"/>
          </w:tcPr>
          <w:p w14:paraId="2E9792F7" w14:textId="77777777" w:rsidR="00037EB5" w:rsidRPr="00880DAF" w:rsidRDefault="00037EB5" w:rsidP="00285D8A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80DAF">
              <w:rPr>
                <w:rFonts w:asciiTheme="minorHAnsi" w:hAnsiTheme="minorHAnsi"/>
                <w:sz w:val="22"/>
                <w:szCs w:val="22"/>
              </w:rPr>
              <w:t>[ ] Tak</w:t>
            </w:r>
          </w:p>
        </w:tc>
        <w:tc>
          <w:tcPr>
            <w:tcW w:w="2500" w:type="dxa"/>
            <w:vAlign w:val="center"/>
          </w:tcPr>
          <w:p w14:paraId="07EDCCE6" w14:textId="77777777" w:rsidR="00037EB5" w:rsidRPr="00880DAF" w:rsidRDefault="00037EB5" w:rsidP="00285D8A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80DAF">
              <w:rPr>
                <w:rFonts w:asciiTheme="minorHAnsi" w:hAnsiTheme="minorHAnsi"/>
                <w:sz w:val="22"/>
                <w:szCs w:val="22"/>
              </w:rPr>
              <w:t>[ ] Nie</w:t>
            </w:r>
          </w:p>
        </w:tc>
      </w:tr>
    </w:tbl>
    <w:p w14:paraId="7998E76D" w14:textId="77777777" w:rsidR="00037EB5" w:rsidRPr="00880DAF" w:rsidRDefault="00037EB5" w:rsidP="00037EB5">
      <w:pPr>
        <w:autoSpaceDE w:val="0"/>
        <w:autoSpaceDN w:val="0"/>
        <w:adjustRightInd w:val="0"/>
        <w:spacing w:before="40"/>
        <w:ind w:right="-2"/>
        <w:jc w:val="both"/>
        <w:rPr>
          <w:rFonts w:asciiTheme="minorHAnsi" w:hAnsiTheme="minorHAnsi"/>
          <w:i/>
        </w:rPr>
      </w:pPr>
      <w:r w:rsidRPr="00880DAF">
        <w:rPr>
          <w:rFonts w:asciiTheme="minorHAnsi" w:hAnsiTheme="minorHAnsi"/>
          <w:i/>
        </w:rPr>
        <w:t xml:space="preserve">W przypadku składania oferty przez Wykonawców wspólnie ubiegających się o udzielenie zamówienia należy podać pełne nazwy i dokładne adresy wszystkich Wykonawców wspólnie ubiegających </w:t>
      </w:r>
      <w:r w:rsidRPr="00880DAF">
        <w:rPr>
          <w:rFonts w:asciiTheme="minorHAnsi" w:hAnsiTheme="minorHAnsi"/>
          <w:i/>
        </w:rPr>
        <w:br/>
        <w:t>się o udzielenie zamówienia, a także wskazać pełnomocnika)</w:t>
      </w:r>
    </w:p>
    <w:p w14:paraId="79F34943" w14:textId="77777777" w:rsidR="00037EB5" w:rsidRPr="00880DAF" w:rsidRDefault="00037EB5" w:rsidP="00037EB5">
      <w:pPr>
        <w:ind w:left="4140" w:right="-830"/>
        <w:rPr>
          <w:rFonts w:asciiTheme="minorHAnsi" w:hAnsiTheme="minorHAnsi"/>
          <w:b/>
        </w:rPr>
      </w:pPr>
    </w:p>
    <w:p w14:paraId="154CB615" w14:textId="77777777" w:rsidR="00EE4CB9" w:rsidRPr="00880DAF" w:rsidRDefault="00EE4CB9" w:rsidP="00EE4CB9">
      <w:pPr>
        <w:ind w:left="4140" w:right="-428"/>
        <w:rPr>
          <w:rFonts w:asciiTheme="minorHAnsi" w:hAnsiTheme="minorHAnsi"/>
          <w:b/>
          <w:bCs/>
          <w:sz w:val="22"/>
          <w:szCs w:val="22"/>
        </w:rPr>
      </w:pPr>
      <w:r w:rsidRPr="00880DAF">
        <w:rPr>
          <w:rFonts w:asciiTheme="minorHAnsi" w:hAnsiTheme="minorHAnsi"/>
          <w:b/>
          <w:bCs/>
          <w:sz w:val="22"/>
          <w:szCs w:val="22"/>
        </w:rPr>
        <w:t xml:space="preserve">Szkoła Podstawowa nr 225 im. Józefa Gardeckiego </w:t>
      </w:r>
    </w:p>
    <w:p w14:paraId="3AF1F203" w14:textId="77777777" w:rsidR="00EE4CB9" w:rsidRPr="00880DAF" w:rsidRDefault="00EE4CB9" w:rsidP="00EE4CB9">
      <w:pPr>
        <w:ind w:left="4140" w:right="-2"/>
        <w:rPr>
          <w:rFonts w:asciiTheme="minorHAnsi" w:hAnsiTheme="minorHAnsi"/>
          <w:b/>
          <w:bCs/>
          <w:sz w:val="22"/>
          <w:szCs w:val="22"/>
        </w:rPr>
      </w:pPr>
      <w:r w:rsidRPr="00880DAF">
        <w:rPr>
          <w:rFonts w:asciiTheme="minorHAnsi" w:hAnsiTheme="minorHAnsi"/>
          <w:b/>
          <w:bCs/>
          <w:sz w:val="22"/>
          <w:szCs w:val="22"/>
        </w:rPr>
        <w:t>ul. Jana Brożka 15</w:t>
      </w:r>
    </w:p>
    <w:p w14:paraId="6EDE2146" w14:textId="77777777" w:rsidR="00EE4CB9" w:rsidRPr="00880DAF" w:rsidRDefault="00EE4CB9" w:rsidP="00EE4CB9">
      <w:pPr>
        <w:ind w:left="4140" w:right="-830"/>
        <w:rPr>
          <w:rFonts w:asciiTheme="minorHAnsi" w:hAnsiTheme="minorHAnsi"/>
          <w:b/>
          <w:sz w:val="22"/>
          <w:szCs w:val="22"/>
        </w:rPr>
      </w:pPr>
      <w:r w:rsidRPr="00880DAF">
        <w:rPr>
          <w:rFonts w:asciiTheme="minorHAnsi" w:hAnsiTheme="minorHAnsi"/>
          <w:b/>
          <w:bCs/>
          <w:sz w:val="22"/>
          <w:szCs w:val="22"/>
        </w:rPr>
        <w:t>01-451 Warszawa</w:t>
      </w:r>
    </w:p>
    <w:p w14:paraId="5AAF5F82" w14:textId="77777777" w:rsidR="00EE4CB9" w:rsidRPr="00880DAF" w:rsidRDefault="00EE4CB9" w:rsidP="00EE4CB9">
      <w:pPr>
        <w:pStyle w:val="Tekstpodstawowy"/>
        <w:jc w:val="center"/>
        <w:rPr>
          <w:rFonts w:asciiTheme="minorHAnsi" w:hAnsiTheme="minorHAnsi"/>
          <w:sz w:val="22"/>
          <w:szCs w:val="22"/>
        </w:rPr>
      </w:pPr>
    </w:p>
    <w:p w14:paraId="22642BA7" w14:textId="77777777" w:rsidR="00037EB5" w:rsidRPr="00880DAF" w:rsidRDefault="00037EB5" w:rsidP="00037EB5">
      <w:pPr>
        <w:ind w:left="-180"/>
        <w:jc w:val="center"/>
        <w:rPr>
          <w:rFonts w:asciiTheme="minorHAnsi" w:hAnsiTheme="minorHAnsi"/>
          <w:b/>
          <w:sz w:val="22"/>
          <w:szCs w:val="22"/>
        </w:rPr>
      </w:pPr>
    </w:p>
    <w:p w14:paraId="77EB576B" w14:textId="680BDA3D" w:rsidR="00037EB5" w:rsidRPr="00880DAF" w:rsidRDefault="00037EB5" w:rsidP="00037EB5">
      <w:pPr>
        <w:ind w:left="-180"/>
        <w:jc w:val="center"/>
        <w:rPr>
          <w:rFonts w:asciiTheme="minorHAnsi" w:hAnsiTheme="minorHAnsi"/>
          <w:b/>
          <w:sz w:val="28"/>
          <w:szCs w:val="28"/>
        </w:rPr>
      </w:pPr>
      <w:r w:rsidRPr="00880DAF">
        <w:rPr>
          <w:rFonts w:asciiTheme="minorHAnsi" w:hAnsiTheme="minorHAnsi"/>
          <w:b/>
          <w:sz w:val="28"/>
          <w:szCs w:val="28"/>
        </w:rPr>
        <w:t>OFERTA</w:t>
      </w:r>
    </w:p>
    <w:p w14:paraId="29C04D26" w14:textId="77777777" w:rsidR="005B6C71" w:rsidRPr="00880DAF" w:rsidRDefault="005B6C71" w:rsidP="00037EB5">
      <w:pPr>
        <w:ind w:left="-180"/>
        <w:jc w:val="center"/>
        <w:rPr>
          <w:rFonts w:asciiTheme="minorHAnsi" w:hAnsiTheme="minorHAnsi"/>
          <w:b/>
          <w:sz w:val="22"/>
          <w:szCs w:val="22"/>
        </w:rPr>
      </w:pPr>
    </w:p>
    <w:p w14:paraId="1A859517" w14:textId="6D259677" w:rsidR="00037EB5" w:rsidRPr="00880DAF" w:rsidRDefault="00037EB5" w:rsidP="009A0F5E">
      <w:pPr>
        <w:tabs>
          <w:tab w:val="left" w:pos="8640"/>
        </w:tabs>
        <w:ind w:right="23"/>
        <w:jc w:val="both"/>
        <w:rPr>
          <w:rFonts w:asciiTheme="minorHAnsi" w:hAnsiTheme="minorHAnsi"/>
          <w:i/>
          <w:sz w:val="22"/>
          <w:szCs w:val="22"/>
        </w:rPr>
      </w:pPr>
      <w:r w:rsidRPr="00880DAF">
        <w:rPr>
          <w:rFonts w:asciiTheme="minorHAnsi" w:hAnsiTheme="minorHAnsi"/>
          <w:color w:val="000000"/>
          <w:sz w:val="22"/>
          <w:szCs w:val="22"/>
        </w:rPr>
        <w:t xml:space="preserve">Odpowiadając na ogłoszenie o zamówieniu </w:t>
      </w:r>
      <w:r w:rsidRPr="00880DAF">
        <w:rPr>
          <w:rFonts w:asciiTheme="minorHAnsi" w:hAnsiTheme="minorHAnsi"/>
          <w:sz w:val="22"/>
          <w:szCs w:val="22"/>
        </w:rPr>
        <w:t>–</w:t>
      </w:r>
      <w:r w:rsidR="00EE4CB9" w:rsidRPr="00880DAF">
        <w:rPr>
          <w:rFonts w:asciiTheme="minorHAnsi" w:hAnsiTheme="minorHAnsi"/>
          <w:sz w:val="22"/>
          <w:szCs w:val="22"/>
        </w:rPr>
        <w:t xml:space="preserve"> </w:t>
      </w:r>
      <w:r w:rsidR="00EE4CB9" w:rsidRPr="00880DAF">
        <w:rPr>
          <w:rFonts w:asciiTheme="minorHAnsi" w:hAnsiTheme="minorHAnsi"/>
          <w:i/>
          <w:sz w:val="22"/>
          <w:szCs w:val="22"/>
        </w:rPr>
        <w:t>Wykonanie dokumentacji projektowej i robót budowlanych zadania pod nazwą: „Wybudowanie sportowej hali łukowej przy Szkole Podstawowej 225 w Warszawie” na terenie Dzielnicy Wola w Warszawie  (zna</w:t>
      </w:r>
      <w:r w:rsidR="005D509D" w:rsidRPr="00880DAF">
        <w:rPr>
          <w:rFonts w:asciiTheme="minorHAnsi" w:hAnsiTheme="minorHAnsi"/>
          <w:i/>
          <w:sz w:val="22"/>
          <w:szCs w:val="22"/>
        </w:rPr>
        <w:t xml:space="preserve">k postępowania: </w:t>
      </w:r>
      <w:r w:rsidR="005D509D" w:rsidRPr="003878F2">
        <w:rPr>
          <w:rFonts w:asciiTheme="minorHAnsi" w:hAnsiTheme="minorHAnsi"/>
          <w:i/>
          <w:sz w:val="22"/>
          <w:szCs w:val="22"/>
        </w:rPr>
        <w:t>………………………</w:t>
      </w:r>
      <w:r w:rsidR="00FA73B1" w:rsidRPr="003878F2">
        <w:rPr>
          <w:rFonts w:asciiTheme="minorHAnsi" w:hAnsiTheme="minorHAnsi"/>
          <w:i/>
          <w:sz w:val="22"/>
          <w:szCs w:val="22"/>
        </w:rPr>
        <w:t>………………………………….</w:t>
      </w:r>
      <w:r w:rsidR="005D509D" w:rsidRPr="003878F2">
        <w:rPr>
          <w:rFonts w:asciiTheme="minorHAnsi" w:hAnsiTheme="minorHAnsi"/>
          <w:i/>
          <w:sz w:val="22"/>
          <w:szCs w:val="22"/>
        </w:rPr>
        <w:t>.</w:t>
      </w:r>
      <w:r w:rsidR="009A0F5E" w:rsidRPr="003878F2">
        <w:rPr>
          <w:rFonts w:asciiTheme="minorHAnsi" w:hAnsiTheme="minorHAnsi"/>
          <w:i/>
          <w:sz w:val="22"/>
          <w:szCs w:val="22"/>
        </w:rPr>
        <w:t>)</w:t>
      </w:r>
      <w:r w:rsidRPr="003878F2">
        <w:rPr>
          <w:rFonts w:asciiTheme="minorHAnsi" w:hAnsiTheme="minorHAnsi"/>
          <w:sz w:val="22"/>
          <w:szCs w:val="22"/>
        </w:rPr>
        <w:t>,</w:t>
      </w:r>
      <w:r w:rsidRPr="00880DAF">
        <w:rPr>
          <w:rFonts w:asciiTheme="minorHAnsi" w:hAnsiTheme="minorHAnsi"/>
          <w:sz w:val="22"/>
          <w:szCs w:val="22"/>
        </w:rPr>
        <w:t xml:space="preserve"> składam ofertę na wykonanie przedmiotu zamówienia </w:t>
      </w:r>
      <w:r w:rsidRPr="00880DAF">
        <w:rPr>
          <w:rFonts w:asciiTheme="minorHAnsi" w:hAnsiTheme="minorHAnsi"/>
          <w:color w:val="000000"/>
          <w:sz w:val="22"/>
          <w:szCs w:val="22"/>
        </w:rPr>
        <w:t>zgodnie z warunkami określonymi w Specyfikacji Istotnych Warunków Zamówienia (SIWZ)</w:t>
      </w:r>
      <w:r w:rsidRPr="00880DAF">
        <w:rPr>
          <w:rFonts w:asciiTheme="minorHAnsi" w:hAnsiTheme="minorHAnsi"/>
          <w:sz w:val="22"/>
          <w:szCs w:val="22"/>
        </w:rPr>
        <w:t>:</w:t>
      </w:r>
    </w:p>
    <w:p w14:paraId="11B55884" w14:textId="77777777" w:rsidR="00037EB5" w:rsidRPr="005D509D" w:rsidRDefault="00037EB5" w:rsidP="00037EB5">
      <w:pPr>
        <w:pStyle w:val="Tekstpodstawowy"/>
        <w:jc w:val="both"/>
        <w:rPr>
          <w:rFonts w:asciiTheme="minorHAnsi" w:hAnsiTheme="minorHAnsi"/>
          <w:b w:val="0"/>
        </w:rPr>
      </w:pPr>
    </w:p>
    <w:tbl>
      <w:tblPr>
        <w:tblW w:w="98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020"/>
      </w:tblGrid>
      <w:tr w:rsidR="00037EB5" w:rsidRPr="005D509D" w14:paraId="5E3C408B" w14:textId="77777777" w:rsidTr="005B6C71">
        <w:trPr>
          <w:trHeight w:val="976"/>
        </w:trPr>
        <w:tc>
          <w:tcPr>
            <w:tcW w:w="4786" w:type="dxa"/>
            <w:vAlign w:val="center"/>
          </w:tcPr>
          <w:p w14:paraId="75118C87" w14:textId="1C518E25" w:rsidR="00037EB5" w:rsidRPr="005D509D" w:rsidRDefault="00037EB5" w:rsidP="00285D8A">
            <w:pPr>
              <w:ind w:left="108"/>
              <w:jc w:val="right"/>
              <w:rPr>
                <w:rFonts w:asciiTheme="minorHAnsi" w:hAnsiTheme="minorHAnsi"/>
                <w:b/>
                <w:sz w:val="24"/>
              </w:rPr>
            </w:pPr>
            <w:r w:rsidRPr="005D509D">
              <w:rPr>
                <w:rFonts w:asciiTheme="minorHAnsi" w:hAnsiTheme="minorHAnsi"/>
                <w:b/>
                <w:sz w:val="24"/>
              </w:rPr>
              <w:t xml:space="preserve">CENA OFERTY </w:t>
            </w:r>
            <w:r w:rsidRPr="005D509D">
              <w:rPr>
                <w:rFonts w:asciiTheme="minorHAnsi" w:hAnsiTheme="minorHAnsi"/>
                <w:b/>
                <w:sz w:val="24"/>
                <w:u w:val="single"/>
              </w:rPr>
              <w:t>BRUTTO</w:t>
            </w:r>
            <w:r w:rsidR="005B6C71" w:rsidRPr="005D509D">
              <w:rPr>
                <w:rFonts w:asciiTheme="minorHAnsi" w:hAnsiTheme="minorHAnsi"/>
                <w:b/>
                <w:sz w:val="24"/>
                <w:u w:val="single"/>
              </w:rPr>
              <w:t>*</w:t>
            </w:r>
          </w:p>
        </w:tc>
        <w:tc>
          <w:tcPr>
            <w:tcW w:w="5020" w:type="dxa"/>
            <w:vAlign w:val="center"/>
          </w:tcPr>
          <w:p w14:paraId="3D49094F" w14:textId="77777777" w:rsidR="00037EB5" w:rsidRPr="005D509D" w:rsidRDefault="00037EB5" w:rsidP="00285D8A">
            <w:pPr>
              <w:ind w:left="109"/>
              <w:jc w:val="center"/>
              <w:rPr>
                <w:rFonts w:asciiTheme="minorHAnsi" w:hAnsiTheme="minorHAnsi"/>
                <w:sz w:val="24"/>
              </w:rPr>
            </w:pPr>
          </w:p>
          <w:p w14:paraId="35F6F5B0" w14:textId="77777777" w:rsidR="00037EB5" w:rsidRPr="005D509D" w:rsidRDefault="00037EB5" w:rsidP="00285D8A">
            <w:pPr>
              <w:ind w:left="109"/>
              <w:jc w:val="center"/>
              <w:rPr>
                <w:rFonts w:asciiTheme="minorHAnsi" w:hAnsiTheme="minorHAnsi"/>
                <w:sz w:val="24"/>
              </w:rPr>
            </w:pPr>
            <w:r w:rsidRPr="005D509D">
              <w:rPr>
                <w:rFonts w:asciiTheme="minorHAnsi" w:hAnsiTheme="minorHAnsi"/>
                <w:sz w:val="24"/>
              </w:rPr>
              <w:t>…………………………………………….… zł</w:t>
            </w:r>
          </w:p>
        </w:tc>
      </w:tr>
      <w:tr w:rsidR="00037EB5" w:rsidRPr="005D509D" w14:paraId="332A77B4" w14:textId="77777777" w:rsidTr="005B6C71">
        <w:trPr>
          <w:trHeight w:val="697"/>
        </w:trPr>
        <w:tc>
          <w:tcPr>
            <w:tcW w:w="9806" w:type="dxa"/>
            <w:gridSpan w:val="2"/>
            <w:vAlign w:val="center"/>
          </w:tcPr>
          <w:p w14:paraId="48850C02" w14:textId="77777777" w:rsidR="00037EB5" w:rsidRPr="005D509D" w:rsidRDefault="00037EB5" w:rsidP="00285D8A">
            <w:pPr>
              <w:rPr>
                <w:rFonts w:asciiTheme="minorHAnsi" w:hAnsiTheme="minorHAnsi"/>
                <w:sz w:val="24"/>
              </w:rPr>
            </w:pPr>
            <w:r w:rsidRPr="005D509D">
              <w:rPr>
                <w:rFonts w:asciiTheme="minorHAnsi" w:hAnsiTheme="minorHAnsi"/>
                <w:sz w:val="24"/>
              </w:rPr>
              <w:t>słownie złotych …...…………………….………………...……………...………………………</w:t>
            </w:r>
          </w:p>
        </w:tc>
      </w:tr>
    </w:tbl>
    <w:p w14:paraId="26078E7B" w14:textId="1F4B254D" w:rsidR="005B6C71" w:rsidRPr="005D509D" w:rsidRDefault="005B6C71" w:rsidP="005B6C71">
      <w:pPr>
        <w:spacing w:before="120"/>
        <w:ind w:left="142" w:right="-569" w:hanging="142"/>
        <w:jc w:val="both"/>
        <w:rPr>
          <w:rFonts w:asciiTheme="minorHAnsi" w:hAnsiTheme="minorHAnsi"/>
          <w:i/>
          <w:color w:val="000000"/>
          <w:sz w:val="18"/>
        </w:rPr>
      </w:pPr>
      <w:r w:rsidRPr="005D509D">
        <w:rPr>
          <w:rFonts w:asciiTheme="minorHAnsi" w:hAnsiTheme="minorHAnsi"/>
          <w:i/>
          <w:color w:val="000000"/>
          <w:sz w:val="18"/>
        </w:rPr>
        <w:t xml:space="preserve">* </w:t>
      </w:r>
      <w:r w:rsidR="005D509D" w:rsidRPr="005D509D">
        <w:rPr>
          <w:rFonts w:asciiTheme="minorHAnsi" w:hAnsiTheme="minorHAnsi"/>
          <w:i/>
          <w:color w:val="000000"/>
          <w:sz w:val="18"/>
        </w:rPr>
        <w:t>Cena oferty brutto jest ostateczną ceną ryczałtową za wykonanie całości przedmiotu zamówienia, i musi obejmować wszystkie koszty związane z realizacją robót wynikających z dokumentacji projektowej oraz</w:t>
      </w:r>
      <w:r w:rsidR="005D509D" w:rsidRPr="005D509D">
        <w:rPr>
          <w:rFonts w:asciiTheme="minorHAnsi" w:hAnsiTheme="minorHAnsi"/>
          <w:bCs/>
          <w:i/>
          <w:iCs/>
          <w:color w:val="000000"/>
          <w:sz w:val="18"/>
        </w:rPr>
        <w:t xml:space="preserve"> wymagań SIWZ</w:t>
      </w:r>
      <w:r w:rsidR="005D509D" w:rsidRPr="005D509D">
        <w:rPr>
          <w:rFonts w:asciiTheme="minorHAnsi" w:hAnsiTheme="minorHAnsi"/>
          <w:i/>
          <w:color w:val="000000"/>
          <w:sz w:val="18"/>
        </w:rPr>
        <w:t>, w tym koszty materiałów koniecznych do wykonania przedmiotu umowy, koszty gwarancji, jak również ryzyko Wykonawcy z tytułu oszacowania wszelkich kosztów związanych z realizacją przedmiotu umowy, a także oddziaływania innych czynników mających lub mogących mieć wpływ na koszty</w:t>
      </w:r>
      <w:r w:rsidRPr="005D509D">
        <w:rPr>
          <w:rFonts w:asciiTheme="minorHAnsi" w:hAnsiTheme="minorHAnsi"/>
          <w:i/>
          <w:color w:val="000000"/>
          <w:sz w:val="18"/>
        </w:rPr>
        <w:t xml:space="preserve">. </w:t>
      </w:r>
    </w:p>
    <w:p w14:paraId="0D86D5EE" w14:textId="4030BD29" w:rsidR="005B6C71" w:rsidRPr="005D509D" w:rsidRDefault="005B6C71">
      <w:pPr>
        <w:rPr>
          <w:rFonts w:asciiTheme="minorHAnsi" w:hAnsiTheme="minorHAnsi"/>
        </w:rPr>
      </w:pPr>
    </w:p>
    <w:p w14:paraId="00F19155" w14:textId="77777777" w:rsidR="002A5551" w:rsidRPr="005D509D" w:rsidRDefault="002A5551">
      <w:pPr>
        <w:rPr>
          <w:rFonts w:asciiTheme="minorHAnsi" w:hAnsiTheme="minorHAnsi"/>
          <w:b/>
          <w:sz w:val="24"/>
          <w:u w:val="single"/>
        </w:rPr>
      </w:pPr>
    </w:p>
    <w:p w14:paraId="581ADDB7" w14:textId="77777777" w:rsidR="002A5551" w:rsidRPr="005D509D" w:rsidRDefault="002A5551">
      <w:pPr>
        <w:rPr>
          <w:rFonts w:asciiTheme="minorHAnsi" w:hAnsiTheme="minorHAnsi"/>
          <w:b/>
          <w:sz w:val="24"/>
          <w:u w:val="single"/>
        </w:rPr>
      </w:pPr>
    </w:p>
    <w:p w14:paraId="28D5B021" w14:textId="1697C986" w:rsidR="005B6C71" w:rsidRPr="00880DAF" w:rsidRDefault="005B6C71">
      <w:pPr>
        <w:rPr>
          <w:rFonts w:asciiTheme="minorHAnsi" w:hAnsiTheme="minorHAnsi"/>
          <w:b/>
          <w:sz w:val="22"/>
          <w:szCs w:val="22"/>
        </w:rPr>
      </w:pPr>
      <w:r w:rsidRPr="00880DAF">
        <w:rPr>
          <w:rFonts w:asciiTheme="minorHAnsi" w:hAnsiTheme="minorHAnsi"/>
          <w:b/>
          <w:sz w:val="22"/>
          <w:szCs w:val="22"/>
          <w:u w:val="single"/>
        </w:rPr>
        <w:t>w tym</w:t>
      </w:r>
      <w:r w:rsidRPr="00880DAF">
        <w:rPr>
          <w:rFonts w:asciiTheme="minorHAnsi" w:hAnsiTheme="minorHAnsi"/>
          <w:b/>
          <w:sz w:val="22"/>
          <w:szCs w:val="22"/>
        </w:rPr>
        <w:t>:</w:t>
      </w:r>
    </w:p>
    <w:p w14:paraId="193FAB48" w14:textId="7CC1DEA7" w:rsidR="005B6C71" w:rsidRPr="00880DAF" w:rsidRDefault="005B6C71">
      <w:pPr>
        <w:rPr>
          <w:rFonts w:asciiTheme="minorHAnsi" w:hAnsiTheme="minorHAnsi"/>
          <w:sz w:val="22"/>
          <w:szCs w:val="22"/>
        </w:rPr>
      </w:pPr>
    </w:p>
    <w:tbl>
      <w:tblPr>
        <w:tblW w:w="98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3"/>
        <w:gridCol w:w="4903"/>
      </w:tblGrid>
      <w:tr w:rsidR="004600C3" w:rsidRPr="00880DAF" w14:paraId="013B6BD0" w14:textId="77777777" w:rsidTr="00767A56">
        <w:trPr>
          <w:trHeight w:val="784"/>
        </w:trPr>
        <w:tc>
          <w:tcPr>
            <w:tcW w:w="4903" w:type="dxa"/>
            <w:shd w:val="clear" w:color="auto" w:fill="auto"/>
            <w:vAlign w:val="center"/>
          </w:tcPr>
          <w:p w14:paraId="174CA309" w14:textId="0A697A1B" w:rsidR="004600C3" w:rsidRPr="00880DAF" w:rsidRDefault="004600C3" w:rsidP="00285D8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80DAF">
              <w:rPr>
                <w:rFonts w:asciiTheme="minorHAnsi" w:hAnsiTheme="minorHAnsi"/>
                <w:b/>
                <w:sz w:val="22"/>
                <w:szCs w:val="22"/>
              </w:rPr>
              <w:t>cena oferty brutto za wykonanie etapu I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72174192" w14:textId="77777777" w:rsidR="004600C3" w:rsidRPr="00880DAF" w:rsidRDefault="004600C3" w:rsidP="00285D8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80DAF">
              <w:rPr>
                <w:rFonts w:asciiTheme="minorHAnsi" w:hAnsiTheme="minorHAnsi"/>
                <w:sz w:val="22"/>
                <w:szCs w:val="22"/>
              </w:rPr>
              <w:t>…………………………………………….… zł</w:t>
            </w:r>
          </w:p>
        </w:tc>
      </w:tr>
      <w:tr w:rsidR="004600C3" w:rsidRPr="00880DAF" w14:paraId="28599053" w14:textId="77777777" w:rsidTr="00767A56">
        <w:trPr>
          <w:trHeight w:val="437"/>
        </w:trPr>
        <w:tc>
          <w:tcPr>
            <w:tcW w:w="9806" w:type="dxa"/>
            <w:gridSpan w:val="2"/>
            <w:shd w:val="clear" w:color="auto" w:fill="auto"/>
            <w:vAlign w:val="center"/>
          </w:tcPr>
          <w:p w14:paraId="5FA3C215" w14:textId="77777777" w:rsidR="004600C3" w:rsidRPr="00880DAF" w:rsidRDefault="004600C3" w:rsidP="00285D8A">
            <w:pPr>
              <w:rPr>
                <w:rFonts w:asciiTheme="minorHAnsi" w:hAnsiTheme="minorHAnsi"/>
                <w:sz w:val="22"/>
                <w:szCs w:val="22"/>
              </w:rPr>
            </w:pPr>
            <w:r w:rsidRPr="00880DAF">
              <w:rPr>
                <w:rFonts w:asciiTheme="minorHAnsi" w:hAnsiTheme="minorHAnsi"/>
                <w:sz w:val="22"/>
                <w:szCs w:val="22"/>
              </w:rPr>
              <w:t>słownie złotych …...…………………….………………...……………...………………………….</w:t>
            </w:r>
          </w:p>
        </w:tc>
      </w:tr>
      <w:tr w:rsidR="004600C3" w:rsidRPr="00880DAF" w14:paraId="1ABB3210" w14:textId="77777777" w:rsidTr="005B6C71">
        <w:trPr>
          <w:trHeight w:val="829"/>
        </w:trPr>
        <w:tc>
          <w:tcPr>
            <w:tcW w:w="4903" w:type="dxa"/>
            <w:vAlign w:val="center"/>
          </w:tcPr>
          <w:p w14:paraId="0F02864A" w14:textId="04D94242" w:rsidR="004600C3" w:rsidRPr="00880DAF" w:rsidRDefault="004600C3" w:rsidP="004600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80DAF">
              <w:rPr>
                <w:rFonts w:asciiTheme="minorHAnsi" w:hAnsiTheme="minorHAnsi"/>
                <w:b/>
                <w:sz w:val="22"/>
                <w:szCs w:val="22"/>
              </w:rPr>
              <w:t>cena oferty brutto za wykonanie etapu II</w:t>
            </w:r>
            <w:r w:rsidR="003878F2"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4903" w:type="dxa"/>
            <w:vAlign w:val="center"/>
          </w:tcPr>
          <w:p w14:paraId="6EE678F5" w14:textId="77777777" w:rsidR="004600C3" w:rsidRPr="00880DAF" w:rsidRDefault="004600C3" w:rsidP="004600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80DAF">
              <w:rPr>
                <w:rFonts w:asciiTheme="minorHAnsi" w:hAnsiTheme="minorHAnsi"/>
                <w:sz w:val="22"/>
                <w:szCs w:val="22"/>
              </w:rPr>
              <w:t>…………………………………………….… zł</w:t>
            </w:r>
          </w:p>
        </w:tc>
      </w:tr>
      <w:tr w:rsidR="004600C3" w:rsidRPr="00880DAF" w14:paraId="2CF1B6C3" w14:textId="77777777" w:rsidTr="00285D8A">
        <w:trPr>
          <w:trHeight w:val="437"/>
        </w:trPr>
        <w:tc>
          <w:tcPr>
            <w:tcW w:w="9806" w:type="dxa"/>
            <w:gridSpan w:val="2"/>
            <w:vAlign w:val="center"/>
          </w:tcPr>
          <w:p w14:paraId="1A7C4863" w14:textId="77777777" w:rsidR="004600C3" w:rsidRPr="00880DAF" w:rsidRDefault="004600C3" w:rsidP="004600C3">
            <w:pPr>
              <w:rPr>
                <w:rFonts w:asciiTheme="minorHAnsi" w:hAnsiTheme="minorHAnsi"/>
                <w:sz w:val="22"/>
                <w:szCs w:val="22"/>
              </w:rPr>
            </w:pPr>
            <w:r w:rsidRPr="00880DAF">
              <w:rPr>
                <w:rFonts w:asciiTheme="minorHAnsi" w:hAnsiTheme="minorHAnsi"/>
                <w:sz w:val="22"/>
                <w:szCs w:val="22"/>
              </w:rPr>
              <w:t>słownie złotych …...…………………….………………...……………...………………………….</w:t>
            </w:r>
          </w:p>
        </w:tc>
      </w:tr>
    </w:tbl>
    <w:p w14:paraId="083257C9" w14:textId="77777777" w:rsidR="005B6C71" w:rsidRPr="00880DAF" w:rsidRDefault="005B6C71" w:rsidP="005B6C71">
      <w:pPr>
        <w:ind w:left="142"/>
        <w:jc w:val="both"/>
        <w:rPr>
          <w:rFonts w:asciiTheme="minorHAnsi" w:hAnsiTheme="minorHAnsi"/>
          <w:i/>
          <w:color w:val="000000"/>
          <w:sz w:val="22"/>
          <w:szCs w:val="22"/>
        </w:rPr>
      </w:pPr>
    </w:p>
    <w:tbl>
      <w:tblPr>
        <w:tblW w:w="98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020"/>
      </w:tblGrid>
      <w:tr w:rsidR="00EE4CB9" w:rsidRPr="00880DAF" w14:paraId="4437A102" w14:textId="77777777" w:rsidTr="0002760F">
        <w:trPr>
          <w:trHeight w:val="1036"/>
        </w:trPr>
        <w:tc>
          <w:tcPr>
            <w:tcW w:w="4786" w:type="dxa"/>
            <w:vAlign w:val="center"/>
          </w:tcPr>
          <w:p w14:paraId="45CFD6C3" w14:textId="6F7374A2" w:rsidR="00EE4CB9" w:rsidRPr="00880DAF" w:rsidRDefault="00EE4CB9" w:rsidP="0002760F">
            <w:pPr>
              <w:ind w:left="10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880DAF">
              <w:rPr>
                <w:rFonts w:asciiTheme="minorHAnsi" w:hAnsiTheme="minorHAnsi"/>
                <w:b/>
                <w:sz w:val="22"/>
                <w:szCs w:val="22"/>
              </w:rPr>
              <w:t>Termin wykonania etapu I</w:t>
            </w:r>
            <w:r w:rsidR="00D50EC2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3878F2"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5020" w:type="dxa"/>
            <w:vAlign w:val="center"/>
          </w:tcPr>
          <w:p w14:paraId="516ECB82" w14:textId="77777777" w:rsidR="00EE4CB9" w:rsidRPr="00880DAF" w:rsidRDefault="00EE4CB9" w:rsidP="0002760F">
            <w:pPr>
              <w:ind w:left="109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2821DCF" w14:textId="0EFE84D7" w:rsidR="00EE4CB9" w:rsidRPr="00880DAF" w:rsidRDefault="00EE4CB9" w:rsidP="0002760F">
            <w:pPr>
              <w:ind w:left="10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0DAF">
              <w:rPr>
                <w:rFonts w:asciiTheme="minorHAnsi" w:hAnsiTheme="minorHAnsi"/>
                <w:sz w:val="22"/>
                <w:szCs w:val="22"/>
              </w:rPr>
              <w:t xml:space="preserve">…………… </w:t>
            </w:r>
            <w:r w:rsidR="00D50EC2">
              <w:rPr>
                <w:rFonts w:asciiTheme="minorHAnsi" w:hAnsiTheme="minorHAnsi"/>
                <w:sz w:val="22"/>
                <w:szCs w:val="22"/>
              </w:rPr>
              <w:t>2019 r.</w:t>
            </w:r>
            <w:r w:rsidRPr="00880DAF">
              <w:rPr>
                <w:rFonts w:asciiTheme="minorHAnsi" w:hAnsiTheme="minorHAnsi"/>
                <w:sz w:val="22"/>
                <w:szCs w:val="22"/>
              </w:rPr>
              <w:t>*</w:t>
            </w:r>
          </w:p>
          <w:p w14:paraId="74BE5108" w14:textId="77777777" w:rsidR="00EE4CB9" w:rsidRPr="00880DAF" w:rsidRDefault="00EE4CB9" w:rsidP="000276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9558A6F" w14:textId="7A1148DB" w:rsidR="00B43841" w:rsidRPr="00880DAF" w:rsidRDefault="00B43841" w:rsidP="00791585">
      <w:pPr>
        <w:ind w:left="181" w:hanging="181"/>
        <w:jc w:val="both"/>
        <w:rPr>
          <w:rFonts w:asciiTheme="minorHAnsi" w:hAnsiTheme="minorHAnsi"/>
          <w:i/>
          <w:color w:val="000000"/>
          <w:sz w:val="22"/>
          <w:szCs w:val="22"/>
        </w:rPr>
      </w:pPr>
    </w:p>
    <w:tbl>
      <w:tblPr>
        <w:tblW w:w="98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020"/>
      </w:tblGrid>
      <w:tr w:rsidR="00302573" w:rsidRPr="00880DAF" w14:paraId="7AFEAEA1" w14:textId="77777777" w:rsidTr="00302573">
        <w:trPr>
          <w:trHeight w:val="1036"/>
        </w:trPr>
        <w:tc>
          <w:tcPr>
            <w:tcW w:w="4786" w:type="dxa"/>
            <w:vAlign w:val="center"/>
          </w:tcPr>
          <w:p w14:paraId="71AC99AA" w14:textId="1624CC94" w:rsidR="00302573" w:rsidRPr="00880DAF" w:rsidRDefault="00302573" w:rsidP="002A5551">
            <w:pPr>
              <w:ind w:left="10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880DAF">
              <w:rPr>
                <w:rFonts w:asciiTheme="minorHAnsi" w:hAnsiTheme="minorHAnsi"/>
                <w:b/>
                <w:sz w:val="22"/>
                <w:szCs w:val="22"/>
              </w:rPr>
              <w:t>Okres gwarancji</w:t>
            </w:r>
            <w:r w:rsidR="002A5551" w:rsidRPr="00880DAF">
              <w:rPr>
                <w:rFonts w:asciiTheme="minorHAnsi" w:hAnsiTheme="minorHAnsi"/>
                <w:b/>
                <w:sz w:val="22"/>
                <w:szCs w:val="22"/>
              </w:rPr>
              <w:t xml:space="preserve"> na wykonane roboty budowlane</w:t>
            </w:r>
          </w:p>
        </w:tc>
        <w:tc>
          <w:tcPr>
            <w:tcW w:w="5020" w:type="dxa"/>
            <w:vAlign w:val="center"/>
          </w:tcPr>
          <w:p w14:paraId="05900AB1" w14:textId="77777777" w:rsidR="00302573" w:rsidRPr="00880DAF" w:rsidRDefault="00302573" w:rsidP="00D04002">
            <w:pPr>
              <w:ind w:left="109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1F6EC91" w14:textId="73B55AFB" w:rsidR="00302573" w:rsidRPr="00880DAF" w:rsidRDefault="00302573" w:rsidP="00D04002">
            <w:pPr>
              <w:ind w:left="10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0DAF">
              <w:rPr>
                <w:rFonts w:asciiTheme="minorHAnsi" w:hAnsiTheme="minorHAnsi"/>
                <w:sz w:val="22"/>
                <w:szCs w:val="22"/>
              </w:rPr>
              <w:t>…………… miesięcy*</w:t>
            </w:r>
            <w:r w:rsidR="00EE4CB9" w:rsidRPr="00880DAF">
              <w:rPr>
                <w:rFonts w:asciiTheme="minorHAnsi" w:hAnsiTheme="minorHAnsi"/>
                <w:sz w:val="22"/>
                <w:szCs w:val="22"/>
              </w:rPr>
              <w:t>*</w:t>
            </w:r>
          </w:p>
          <w:p w14:paraId="78DE15FE" w14:textId="316FD521" w:rsidR="00302573" w:rsidRPr="00880DAF" w:rsidRDefault="00302573" w:rsidP="003025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1D9B830" w14:textId="4F1395ED" w:rsidR="000C7C08" w:rsidRPr="005D509D" w:rsidRDefault="00302573" w:rsidP="000C7C08">
      <w:pPr>
        <w:pStyle w:val="Lista"/>
        <w:spacing w:before="120"/>
        <w:ind w:left="0" w:firstLine="0"/>
        <w:jc w:val="both"/>
        <w:rPr>
          <w:rFonts w:asciiTheme="minorHAnsi" w:hAnsiTheme="minorHAnsi"/>
          <w:sz w:val="24"/>
        </w:rPr>
      </w:pPr>
      <w:r w:rsidRPr="005D509D">
        <w:rPr>
          <w:rFonts w:asciiTheme="minorHAnsi" w:hAnsiTheme="minorHAnsi"/>
          <w:b/>
          <w:i/>
        </w:rPr>
        <w:t xml:space="preserve">* </w:t>
      </w:r>
      <w:r w:rsidRPr="005D509D">
        <w:rPr>
          <w:rFonts w:asciiTheme="minorHAnsi" w:hAnsiTheme="minorHAnsi"/>
          <w:b/>
          <w:i/>
          <w:u w:val="single"/>
        </w:rPr>
        <w:t>UWAGA</w:t>
      </w:r>
      <w:r w:rsidRPr="005D509D">
        <w:rPr>
          <w:rFonts w:asciiTheme="minorHAnsi" w:hAnsiTheme="minorHAnsi"/>
          <w:i/>
        </w:rPr>
        <w:t xml:space="preserve"> – w przypadku braku wypełnienia pozycji dotyczącej </w:t>
      </w:r>
      <w:r w:rsidR="00EE4CB9" w:rsidRPr="005D509D">
        <w:rPr>
          <w:rFonts w:asciiTheme="minorHAnsi" w:hAnsiTheme="minorHAnsi"/>
          <w:i/>
        </w:rPr>
        <w:t>terminu wykonania etapu I</w:t>
      </w:r>
      <w:r w:rsidR="00D50EC2">
        <w:rPr>
          <w:rFonts w:asciiTheme="minorHAnsi" w:hAnsiTheme="minorHAnsi"/>
          <w:i/>
        </w:rPr>
        <w:t>I</w:t>
      </w:r>
      <w:ins w:id="6" w:author="Goworek Justyna" w:date="2018-10-01T10:12:00Z">
        <w:r w:rsidR="002A5523">
          <w:rPr>
            <w:rFonts w:asciiTheme="minorHAnsi" w:hAnsiTheme="minorHAnsi"/>
            <w:i/>
          </w:rPr>
          <w:t>I</w:t>
        </w:r>
      </w:ins>
      <w:r w:rsidR="00EE4CB9" w:rsidRPr="005D509D">
        <w:rPr>
          <w:rFonts w:asciiTheme="minorHAnsi" w:hAnsiTheme="minorHAnsi"/>
          <w:i/>
        </w:rPr>
        <w:t xml:space="preserve"> </w:t>
      </w:r>
      <w:r w:rsidRPr="005D509D">
        <w:rPr>
          <w:rFonts w:asciiTheme="minorHAnsi" w:hAnsiTheme="minorHAnsi"/>
          <w:i/>
        </w:rPr>
        <w:t xml:space="preserve">przyjmuje się, że Wykonawca go nie </w:t>
      </w:r>
      <w:r w:rsidR="00EE4CB9" w:rsidRPr="005D509D">
        <w:rPr>
          <w:rFonts w:asciiTheme="minorHAnsi" w:hAnsiTheme="minorHAnsi"/>
          <w:i/>
        </w:rPr>
        <w:t>skraca</w:t>
      </w:r>
      <w:r w:rsidRPr="005D509D">
        <w:rPr>
          <w:rFonts w:asciiTheme="minorHAnsi" w:hAnsiTheme="minorHAnsi"/>
          <w:i/>
        </w:rPr>
        <w:t xml:space="preserve"> (Zamawiający przyjmie </w:t>
      </w:r>
      <w:r w:rsidR="00EE4CB9" w:rsidRPr="005D509D">
        <w:rPr>
          <w:rFonts w:asciiTheme="minorHAnsi" w:hAnsiTheme="minorHAnsi"/>
          <w:i/>
        </w:rPr>
        <w:t xml:space="preserve">termin wykonania etapu I w </w:t>
      </w:r>
      <w:r w:rsidR="00D50EC2" w:rsidRPr="00FA73B1">
        <w:rPr>
          <w:rFonts w:asciiTheme="minorHAnsi" w:hAnsiTheme="minorHAnsi"/>
          <w:i/>
        </w:rPr>
        <w:t>terminie do 15 sierpnia 2019 r.</w:t>
      </w:r>
      <w:r w:rsidRPr="00FA73B1">
        <w:rPr>
          <w:rFonts w:asciiTheme="minorHAnsi" w:hAnsiTheme="minorHAnsi"/>
          <w:i/>
        </w:rPr>
        <w:t>).</w:t>
      </w:r>
    </w:p>
    <w:p w14:paraId="17748BAE" w14:textId="267FF4CF" w:rsidR="00EE4CB9" w:rsidRPr="005D509D" w:rsidRDefault="00EE4CB9" w:rsidP="00EE4CB9">
      <w:pPr>
        <w:pStyle w:val="Lista"/>
        <w:spacing w:before="120"/>
        <w:ind w:left="0" w:firstLine="0"/>
        <w:jc w:val="both"/>
        <w:rPr>
          <w:rFonts w:asciiTheme="minorHAnsi" w:hAnsiTheme="minorHAnsi"/>
          <w:sz w:val="24"/>
        </w:rPr>
      </w:pPr>
      <w:r w:rsidRPr="005D509D">
        <w:rPr>
          <w:rFonts w:asciiTheme="minorHAnsi" w:hAnsiTheme="minorHAnsi"/>
          <w:b/>
          <w:i/>
        </w:rPr>
        <w:t xml:space="preserve">** </w:t>
      </w:r>
      <w:r w:rsidRPr="005D509D">
        <w:rPr>
          <w:rFonts w:asciiTheme="minorHAnsi" w:hAnsiTheme="minorHAnsi"/>
          <w:b/>
          <w:i/>
          <w:u w:val="single"/>
        </w:rPr>
        <w:t>UWAGA</w:t>
      </w:r>
      <w:r w:rsidRPr="005D509D">
        <w:rPr>
          <w:rFonts w:asciiTheme="minorHAnsi" w:hAnsiTheme="minorHAnsi"/>
          <w:i/>
        </w:rPr>
        <w:t xml:space="preserve"> – w przypadku braku wypełnienia pozycji dotyczącej okresu gwarancji przyjmuje się, że Wykonawca go nie wydłuża (Zamawiający </w:t>
      </w:r>
      <w:r w:rsidRPr="00D50EC2">
        <w:rPr>
          <w:rFonts w:asciiTheme="minorHAnsi" w:hAnsiTheme="minorHAnsi"/>
          <w:i/>
        </w:rPr>
        <w:t>przyjmie 60 miesięczny</w:t>
      </w:r>
      <w:r w:rsidRPr="005D509D">
        <w:rPr>
          <w:rFonts w:asciiTheme="minorHAnsi" w:hAnsiTheme="minorHAnsi"/>
          <w:i/>
        </w:rPr>
        <w:t xml:space="preserve"> okres gwarancji).</w:t>
      </w:r>
    </w:p>
    <w:p w14:paraId="787BF794" w14:textId="31F1701E" w:rsidR="000C7C08" w:rsidRPr="005D509D" w:rsidRDefault="000C7C08" w:rsidP="000C7C08">
      <w:pPr>
        <w:pStyle w:val="Lista"/>
        <w:ind w:left="0" w:firstLine="0"/>
        <w:jc w:val="both"/>
        <w:rPr>
          <w:rFonts w:asciiTheme="minorHAnsi" w:hAnsiTheme="minorHAnsi"/>
          <w:i/>
        </w:rPr>
      </w:pPr>
    </w:p>
    <w:p w14:paraId="46D5E96B" w14:textId="77777777" w:rsidR="00510913" w:rsidRPr="00880DAF" w:rsidRDefault="00510913" w:rsidP="00791585">
      <w:pPr>
        <w:ind w:left="181" w:hanging="181"/>
        <w:jc w:val="both"/>
        <w:rPr>
          <w:rFonts w:asciiTheme="minorHAnsi" w:hAnsiTheme="minorHAnsi"/>
          <w:i/>
          <w:color w:val="000000"/>
          <w:sz w:val="22"/>
          <w:szCs w:val="22"/>
        </w:rPr>
      </w:pPr>
    </w:p>
    <w:p w14:paraId="01073F24" w14:textId="10C6FF19" w:rsidR="006B42F4" w:rsidRPr="00880DAF" w:rsidRDefault="006B42F4" w:rsidP="00FC3C4B">
      <w:pPr>
        <w:spacing w:line="360" w:lineRule="auto"/>
        <w:ind w:right="-428"/>
        <w:rPr>
          <w:rFonts w:asciiTheme="minorHAnsi" w:hAnsiTheme="minorHAnsi"/>
          <w:b/>
          <w:sz w:val="22"/>
          <w:szCs w:val="22"/>
        </w:rPr>
      </w:pPr>
      <w:r w:rsidRPr="00880DAF">
        <w:rPr>
          <w:rFonts w:asciiTheme="minorHAnsi" w:hAnsiTheme="minorHAnsi"/>
          <w:b/>
          <w:sz w:val="22"/>
          <w:szCs w:val="22"/>
          <w:u w:val="single"/>
        </w:rPr>
        <w:t>Poniższe należy wypełnić, jeżeli dotyczy</w:t>
      </w:r>
      <w:r w:rsidR="00302573" w:rsidRPr="00880DAF">
        <w:rPr>
          <w:rFonts w:asciiTheme="minorHAnsi" w:hAnsiTheme="minorHAnsi"/>
          <w:b/>
          <w:sz w:val="22"/>
          <w:szCs w:val="22"/>
        </w:rPr>
        <w:t>:</w:t>
      </w:r>
    </w:p>
    <w:p w14:paraId="4958A9AE" w14:textId="77777777" w:rsidR="00E875E6" w:rsidRPr="00880DAF" w:rsidRDefault="00E875E6" w:rsidP="00791585">
      <w:pPr>
        <w:ind w:left="181" w:hanging="181"/>
        <w:jc w:val="both"/>
        <w:rPr>
          <w:rFonts w:asciiTheme="minorHAnsi" w:hAnsiTheme="minorHAnsi"/>
          <w:i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9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037EB5" w:rsidRPr="00880DAF" w14:paraId="144821AD" w14:textId="77777777" w:rsidTr="00285D8A">
        <w:trPr>
          <w:trHeight w:val="455"/>
        </w:trPr>
        <w:tc>
          <w:tcPr>
            <w:tcW w:w="9648" w:type="dxa"/>
            <w:shd w:val="clear" w:color="auto" w:fill="D9D9D9"/>
          </w:tcPr>
          <w:p w14:paraId="69726411" w14:textId="77777777" w:rsidR="00037EB5" w:rsidRPr="00880DAF" w:rsidRDefault="00037EB5" w:rsidP="00285D8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475DF41" w14:textId="77777777" w:rsidR="00037EB5" w:rsidRPr="00880DAF" w:rsidRDefault="00037EB5" w:rsidP="00285D8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80DAF">
              <w:rPr>
                <w:rFonts w:asciiTheme="minorHAnsi" w:hAnsiTheme="minorHAnsi"/>
                <w:b/>
                <w:sz w:val="22"/>
                <w:szCs w:val="22"/>
              </w:rPr>
              <w:t>ROZWIĄZANIA RÓWNOWAŻNE</w:t>
            </w:r>
          </w:p>
          <w:p w14:paraId="19029CDA" w14:textId="77777777" w:rsidR="00037EB5" w:rsidRPr="00880DAF" w:rsidRDefault="00037EB5" w:rsidP="00285D8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37EB5" w:rsidRPr="00880DAF" w14:paraId="63617D57" w14:textId="77777777" w:rsidTr="00285D8A">
        <w:trPr>
          <w:trHeight w:val="1096"/>
        </w:trPr>
        <w:tc>
          <w:tcPr>
            <w:tcW w:w="9648" w:type="dxa"/>
          </w:tcPr>
          <w:p w14:paraId="2E40B274" w14:textId="77777777" w:rsidR="00037EB5" w:rsidRPr="00880DAF" w:rsidRDefault="00037EB5" w:rsidP="00285D8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30AE65C" w14:textId="77777777" w:rsidR="00037EB5" w:rsidRPr="00880DAF" w:rsidRDefault="00037EB5" w:rsidP="00285D8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80DAF">
              <w:rPr>
                <w:rFonts w:asciiTheme="minorHAnsi" w:hAnsiTheme="minorHAnsi"/>
                <w:b/>
                <w:sz w:val="22"/>
                <w:szCs w:val="22"/>
              </w:rPr>
              <w:t>Zastosowane rozwiązania równoważne (jeżeli dotyczy):</w:t>
            </w:r>
          </w:p>
          <w:p w14:paraId="5433FF35" w14:textId="77777777" w:rsidR="00037EB5" w:rsidRPr="00880DAF" w:rsidRDefault="00037EB5" w:rsidP="00F21885">
            <w:pPr>
              <w:pStyle w:val="Akapitzlist"/>
              <w:numPr>
                <w:ilvl w:val="3"/>
                <w:numId w:val="49"/>
              </w:numPr>
              <w:tabs>
                <w:tab w:val="clear" w:pos="2880"/>
              </w:tabs>
              <w:autoSpaceDE w:val="0"/>
              <w:autoSpaceDN w:val="0"/>
              <w:adjustRightInd w:val="0"/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  <w:r w:rsidRPr="00880DAF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14:paraId="69D27F67" w14:textId="77777777" w:rsidR="00037EB5" w:rsidRPr="00880DAF" w:rsidRDefault="00037EB5" w:rsidP="00F21885">
            <w:pPr>
              <w:pStyle w:val="Akapitzlist"/>
              <w:numPr>
                <w:ilvl w:val="3"/>
                <w:numId w:val="49"/>
              </w:numPr>
              <w:tabs>
                <w:tab w:val="clear" w:pos="2880"/>
              </w:tabs>
              <w:autoSpaceDE w:val="0"/>
              <w:autoSpaceDN w:val="0"/>
              <w:adjustRightInd w:val="0"/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  <w:r w:rsidRPr="00880DAF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14:paraId="4B6E7985" w14:textId="77777777" w:rsidR="00037EB5" w:rsidRPr="00880DAF" w:rsidRDefault="00037EB5" w:rsidP="00F21885">
            <w:pPr>
              <w:pStyle w:val="Akapitzlist"/>
              <w:numPr>
                <w:ilvl w:val="3"/>
                <w:numId w:val="49"/>
              </w:numPr>
              <w:tabs>
                <w:tab w:val="clear" w:pos="2880"/>
              </w:tabs>
              <w:autoSpaceDE w:val="0"/>
              <w:autoSpaceDN w:val="0"/>
              <w:adjustRightInd w:val="0"/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  <w:r w:rsidRPr="00880DAF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14:paraId="6838BAC1" w14:textId="77777777" w:rsidR="00037EB5" w:rsidRPr="00880DAF" w:rsidRDefault="00037EB5" w:rsidP="00285D8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E125CC8" w14:textId="7340F6E3" w:rsidR="006B42F4" w:rsidRPr="00880DAF" w:rsidRDefault="006B42F4" w:rsidP="00302573">
      <w:pPr>
        <w:pStyle w:val="Tekstpodstawowy"/>
        <w:ind w:right="142"/>
        <w:jc w:val="both"/>
        <w:rPr>
          <w:rStyle w:val="Pogrubienie"/>
          <w:rFonts w:asciiTheme="minorHAnsi" w:hAnsiTheme="minorHAnsi"/>
          <w:sz w:val="22"/>
          <w:szCs w:val="22"/>
          <w:u w:val="single"/>
        </w:rPr>
      </w:pPr>
    </w:p>
    <w:p w14:paraId="1E4C5DB9" w14:textId="77777777" w:rsidR="00FC3C4B" w:rsidRPr="00880DAF" w:rsidRDefault="00FC3C4B" w:rsidP="00302573">
      <w:pPr>
        <w:pStyle w:val="Tekstpodstawowy"/>
        <w:ind w:right="142"/>
        <w:jc w:val="both"/>
        <w:rPr>
          <w:rStyle w:val="Pogrubienie"/>
          <w:rFonts w:asciiTheme="minorHAnsi" w:hAnsiTheme="minorHAnsi"/>
          <w:sz w:val="22"/>
          <w:szCs w:val="22"/>
          <w:u w:val="single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B42F4" w:rsidRPr="00880DAF" w14:paraId="2FA6E88C" w14:textId="77777777" w:rsidTr="0030257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17E26E5" w14:textId="77777777" w:rsidR="006B42F4" w:rsidRPr="00880DAF" w:rsidRDefault="006B42F4" w:rsidP="00D04002">
            <w:pPr>
              <w:snapToGrid w:val="0"/>
              <w:spacing w:before="120" w:after="120"/>
              <w:ind w:right="142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880DAF">
              <w:rPr>
                <w:rStyle w:val="Pogrubienie"/>
                <w:rFonts w:asciiTheme="minorHAnsi" w:hAnsiTheme="minorHAnsi"/>
                <w:sz w:val="22"/>
                <w:szCs w:val="22"/>
              </w:rPr>
              <w:t xml:space="preserve">Podwykonawcy zostanie powierzona do </w:t>
            </w:r>
            <w:r w:rsidRPr="00880DAF">
              <w:rPr>
                <w:rStyle w:val="Pogrubienie"/>
                <w:rFonts w:asciiTheme="minorHAnsi" w:hAnsiTheme="minorHAnsi"/>
                <w:b w:val="0"/>
                <w:sz w:val="22"/>
                <w:szCs w:val="22"/>
                <w:u w:val="single"/>
              </w:rPr>
              <w:t>wykonania część zamówienia</w:t>
            </w:r>
          </w:p>
        </w:tc>
      </w:tr>
      <w:tr w:rsidR="006B42F4" w:rsidRPr="00880DAF" w14:paraId="2D60E1FF" w14:textId="77777777" w:rsidTr="0030257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41608" w14:textId="77777777" w:rsidR="006B42F4" w:rsidRPr="00880DAF" w:rsidRDefault="006B42F4" w:rsidP="00D04002">
            <w:pPr>
              <w:snapToGrid w:val="0"/>
              <w:spacing w:before="120" w:after="120"/>
              <w:ind w:right="142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880DAF">
              <w:rPr>
                <w:rFonts w:asciiTheme="minorHAnsi" w:hAnsiTheme="minorHAnsi"/>
                <w:i/>
                <w:sz w:val="22"/>
                <w:szCs w:val="22"/>
              </w:rPr>
              <w:t>wypełnia Wykonawca:</w:t>
            </w:r>
          </w:p>
          <w:p w14:paraId="363DFC36" w14:textId="77777777" w:rsidR="006B42F4" w:rsidRPr="00880DAF" w:rsidRDefault="006B42F4" w:rsidP="00D04002">
            <w:pPr>
              <w:snapToGrid w:val="0"/>
              <w:spacing w:before="120" w:after="120"/>
              <w:ind w:right="14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80DAF">
              <w:rPr>
                <w:rFonts w:asciiTheme="minorHAnsi" w:hAnsiTheme="minorHAnsi"/>
                <w:sz w:val="22"/>
                <w:szCs w:val="22"/>
              </w:rPr>
              <w:t>część zamówienia ………………………………………………………………………………</w:t>
            </w:r>
          </w:p>
          <w:p w14:paraId="03016C27" w14:textId="77777777" w:rsidR="006B42F4" w:rsidRPr="00880DAF" w:rsidRDefault="006B42F4" w:rsidP="00D04002">
            <w:pPr>
              <w:snapToGrid w:val="0"/>
              <w:spacing w:before="120" w:after="120"/>
              <w:ind w:right="142"/>
              <w:jc w:val="both"/>
              <w:rPr>
                <w:rStyle w:val="Pogrubienie"/>
                <w:rFonts w:asciiTheme="minorHAnsi" w:hAnsiTheme="minorHAnsi"/>
                <w:b w:val="0"/>
                <w:i/>
                <w:sz w:val="22"/>
                <w:szCs w:val="22"/>
              </w:rPr>
            </w:pPr>
            <w:r w:rsidRPr="00880DAF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nazwy (firmy) podwykonawców </w:t>
            </w:r>
            <w:r w:rsidRPr="00880DAF">
              <w:rPr>
                <w:rStyle w:val="Pogrubienie"/>
                <w:rFonts w:asciiTheme="minorHAnsi" w:hAnsiTheme="minorHAnsi"/>
                <w:b w:val="0"/>
                <w:i/>
                <w:sz w:val="22"/>
                <w:szCs w:val="22"/>
              </w:rPr>
              <w:t>(o ile są znane)</w:t>
            </w:r>
            <w:r w:rsidRPr="00880DAF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:</w:t>
            </w:r>
            <w:r w:rsidRPr="00880DAF">
              <w:rPr>
                <w:rStyle w:val="Pogrubienie"/>
                <w:rFonts w:asciiTheme="minorHAnsi" w:hAnsiTheme="minorHAnsi"/>
                <w:b w:val="0"/>
                <w:i/>
                <w:sz w:val="22"/>
                <w:szCs w:val="22"/>
              </w:rPr>
              <w:t xml:space="preserve"> </w:t>
            </w:r>
          </w:p>
          <w:p w14:paraId="689EC10C" w14:textId="77777777" w:rsidR="006B42F4" w:rsidRPr="00880DAF" w:rsidRDefault="006B42F4" w:rsidP="00D04002">
            <w:pPr>
              <w:snapToGrid w:val="0"/>
              <w:spacing w:before="120" w:after="120"/>
              <w:ind w:right="142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880DAF">
              <w:rPr>
                <w:rFonts w:asciiTheme="minorHAnsi" w:hAnsiTheme="minorHAnsi"/>
                <w:i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</w:tbl>
    <w:p w14:paraId="78CACF0C" w14:textId="630D24F7" w:rsidR="006B42F4" w:rsidRPr="00880DAF" w:rsidRDefault="006B42F4" w:rsidP="00302573">
      <w:pPr>
        <w:pStyle w:val="Tekstpodstawowy"/>
        <w:ind w:right="142"/>
        <w:jc w:val="both"/>
        <w:rPr>
          <w:rStyle w:val="Pogrubienie"/>
          <w:rFonts w:asciiTheme="minorHAnsi" w:hAnsiTheme="minorHAnsi"/>
          <w:sz w:val="22"/>
          <w:szCs w:val="22"/>
          <w:u w:val="single"/>
        </w:rPr>
      </w:pPr>
    </w:p>
    <w:p w14:paraId="0A501251" w14:textId="77777777" w:rsidR="00FC3C4B" w:rsidRPr="00880DAF" w:rsidRDefault="00FC3C4B" w:rsidP="00302573">
      <w:pPr>
        <w:pStyle w:val="Tekstpodstawowy"/>
        <w:ind w:right="142"/>
        <w:jc w:val="both"/>
        <w:rPr>
          <w:rStyle w:val="Pogrubienie"/>
          <w:rFonts w:asciiTheme="minorHAnsi" w:hAnsiTheme="minorHAnsi"/>
          <w:sz w:val="22"/>
          <w:szCs w:val="22"/>
          <w:u w:val="single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302573" w:rsidRPr="00880DAF" w14:paraId="228FA372" w14:textId="77777777" w:rsidTr="0030257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75F047" w14:textId="74886244" w:rsidR="00302573" w:rsidRPr="00880DAF" w:rsidRDefault="00302573" w:rsidP="00D04002">
            <w:pPr>
              <w:snapToGrid w:val="0"/>
              <w:spacing w:before="120" w:after="120"/>
              <w:ind w:right="142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880DAF">
              <w:rPr>
                <w:rStyle w:val="Pogrubienie"/>
                <w:rFonts w:asciiTheme="minorHAnsi" w:hAnsiTheme="minorHAnsi"/>
                <w:sz w:val="22"/>
                <w:szCs w:val="22"/>
              </w:rPr>
              <w:t xml:space="preserve">Podwykonawcą będzie </w:t>
            </w:r>
            <w:r w:rsidRPr="00880DAF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(</w:t>
            </w:r>
            <w:r w:rsidRPr="00880DAF">
              <w:rPr>
                <w:rStyle w:val="Pogrubienie"/>
                <w:rFonts w:asciiTheme="minorHAnsi" w:hAnsiTheme="minorHAnsi"/>
                <w:b w:val="0"/>
                <w:sz w:val="22"/>
                <w:szCs w:val="22"/>
                <w:u w:val="single"/>
              </w:rPr>
              <w:t xml:space="preserve">jeżeli Wykonawca w celu wykazania spełniania warunków udziału </w:t>
            </w:r>
            <w:r w:rsidR="005D509D" w:rsidRPr="00880DAF">
              <w:rPr>
                <w:rStyle w:val="Pogrubienie"/>
                <w:rFonts w:asciiTheme="minorHAnsi" w:hAnsiTheme="minorHAnsi"/>
                <w:b w:val="0"/>
                <w:sz w:val="22"/>
                <w:szCs w:val="22"/>
                <w:u w:val="single"/>
              </w:rPr>
              <w:br/>
            </w:r>
            <w:r w:rsidRPr="00880DAF">
              <w:rPr>
                <w:rStyle w:val="Pogrubienie"/>
                <w:rFonts w:asciiTheme="minorHAnsi" w:hAnsiTheme="minorHAnsi"/>
                <w:b w:val="0"/>
                <w:sz w:val="22"/>
                <w:szCs w:val="22"/>
                <w:u w:val="single"/>
              </w:rPr>
              <w:t xml:space="preserve">w postępowaniu, o których mowa w art. 22 ust. 1 ustawy Pzp polega na zasobach określonych </w:t>
            </w:r>
            <w:r w:rsidR="005D509D" w:rsidRPr="00880DAF">
              <w:rPr>
                <w:rStyle w:val="Pogrubienie"/>
                <w:rFonts w:asciiTheme="minorHAnsi" w:hAnsiTheme="minorHAnsi"/>
                <w:b w:val="0"/>
                <w:sz w:val="22"/>
                <w:szCs w:val="22"/>
                <w:u w:val="single"/>
              </w:rPr>
              <w:br/>
            </w:r>
            <w:r w:rsidRPr="00880DAF">
              <w:rPr>
                <w:rStyle w:val="Pogrubienie"/>
                <w:rFonts w:asciiTheme="minorHAnsi" w:hAnsiTheme="minorHAnsi"/>
                <w:b w:val="0"/>
                <w:sz w:val="22"/>
                <w:szCs w:val="22"/>
                <w:u w:val="single"/>
              </w:rPr>
              <w:t>w art. 22a ustawy Pzp</w:t>
            </w:r>
            <w:r w:rsidRPr="00880DAF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</w:tc>
      </w:tr>
      <w:tr w:rsidR="006B42F4" w:rsidRPr="00880DAF" w14:paraId="564DB3A4" w14:textId="77777777" w:rsidTr="00302573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E031C" w14:textId="77777777" w:rsidR="006B42F4" w:rsidRPr="00880DAF" w:rsidRDefault="006B42F4" w:rsidP="00D04002">
            <w:pPr>
              <w:snapToGrid w:val="0"/>
              <w:spacing w:before="120" w:after="120"/>
              <w:ind w:right="142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880DAF">
              <w:rPr>
                <w:rFonts w:asciiTheme="minorHAnsi" w:hAnsiTheme="minorHAnsi"/>
                <w:i/>
                <w:sz w:val="22"/>
                <w:szCs w:val="22"/>
              </w:rPr>
              <w:t>wypełnia Wykonawca:</w:t>
            </w:r>
          </w:p>
          <w:p w14:paraId="2C4A39F1" w14:textId="77777777" w:rsidR="006B42F4" w:rsidRPr="00880DAF" w:rsidRDefault="006B42F4" w:rsidP="00D04002">
            <w:pPr>
              <w:snapToGrid w:val="0"/>
              <w:spacing w:before="120" w:after="120"/>
              <w:ind w:right="142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880DAF">
              <w:rPr>
                <w:rFonts w:asciiTheme="minorHAnsi" w:hAnsiTheme="minorHAnsi"/>
                <w:i/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14:paraId="369D9444" w14:textId="7FFC02C2" w:rsidR="006B42F4" w:rsidRPr="00880DAF" w:rsidRDefault="006B42F4" w:rsidP="00D04002">
            <w:pPr>
              <w:snapToGrid w:val="0"/>
              <w:spacing w:before="120" w:after="120"/>
              <w:ind w:right="142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880DAF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nazwa (firma) Podwykonawcy, na którego zasoby powołuje się na zasadach określonych </w:t>
            </w:r>
            <w:r w:rsidR="005D509D" w:rsidRPr="00880DAF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880DAF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w art. 22a ustawy Pzp</w:t>
            </w:r>
          </w:p>
        </w:tc>
      </w:tr>
    </w:tbl>
    <w:p w14:paraId="7DF18A98" w14:textId="3C8DE220" w:rsidR="006B42F4" w:rsidRPr="00880DAF" w:rsidRDefault="006B42F4" w:rsidP="00302573">
      <w:pPr>
        <w:pStyle w:val="Tekstpodstawowy"/>
        <w:ind w:right="142"/>
        <w:jc w:val="both"/>
        <w:rPr>
          <w:rFonts w:asciiTheme="minorHAnsi" w:hAnsiTheme="minorHAnsi"/>
          <w:sz w:val="22"/>
          <w:szCs w:val="22"/>
        </w:rPr>
      </w:pPr>
      <w:r w:rsidRPr="00880DAF">
        <w:rPr>
          <w:rFonts w:asciiTheme="minorHAnsi" w:hAnsiTheme="minorHAnsi"/>
          <w:sz w:val="22"/>
          <w:szCs w:val="22"/>
        </w:rPr>
        <w:t xml:space="preserve"> </w:t>
      </w:r>
    </w:p>
    <w:p w14:paraId="2A28C948" w14:textId="68C9E850" w:rsidR="0067485A" w:rsidRPr="00880DAF" w:rsidRDefault="0067485A" w:rsidP="00302573">
      <w:pPr>
        <w:pStyle w:val="Tekstpodstawowy"/>
        <w:ind w:right="142"/>
        <w:jc w:val="both"/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302573" w:rsidRPr="00880DAF" w14:paraId="374B9573" w14:textId="77777777" w:rsidTr="00302573">
        <w:trPr>
          <w:trHeight w:val="61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5ED843" w14:textId="77777777" w:rsidR="00302573" w:rsidRPr="00880DAF" w:rsidRDefault="00302573" w:rsidP="00302573">
            <w:pPr>
              <w:spacing w:before="240" w:after="240"/>
              <w:ind w:right="139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80DAF">
              <w:rPr>
                <w:rFonts w:asciiTheme="minorHAnsi" w:hAnsiTheme="minorHAnsi"/>
                <w:b/>
                <w:sz w:val="22"/>
                <w:szCs w:val="22"/>
              </w:rPr>
              <w:t>Pełnomocnik Wykonawców wspólnie ubiegających się o udzielenie zamówienia</w:t>
            </w:r>
          </w:p>
          <w:p w14:paraId="6F9B63AB" w14:textId="77777777" w:rsidR="00302573" w:rsidRPr="00880DAF" w:rsidRDefault="00302573" w:rsidP="00302573">
            <w:pPr>
              <w:spacing w:before="240" w:after="240"/>
              <w:ind w:right="13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80DAF">
              <w:rPr>
                <w:rFonts w:asciiTheme="minorHAnsi" w:hAnsiTheme="minorHAnsi"/>
                <w:sz w:val="22"/>
                <w:szCs w:val="22"/>
              </w:rPr>
              <w:t xml:space="preserve">zgodnie z załączonym pełnomocnictwem pełnomocnikiem do reprezentowania nas, jako Wykonawców wspólnie ubiegających się o udzielenie przedmiotowego zamówienia jest </w:t>
            </w:r>
          </w:p>
        </w:tc>
      </w:tr>
      <w:tr w:rsidR="006B42F4" w:rsidRPr="00880DAF" w14:paraId="206206F0" w14:textId="77777777" w:rsidTr="00302573">
        <w:trPr>
          <w:trHeight w:val="61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14034" w14:textId="77777777" w:rsidR="006B42F4" w:rsidRPr="00880DAF" w:rsidRDefault="006B42F4" w:rsidP="00D04002">
            <w:pPr>
              <w:snapToGrid w:val="0"/>
              <w:spacing w:before="240" w:after="240"/>
              <w:ind w:right="139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880DAF">
              <w:rPr>
                <w:rFonts w:asciiTheme="minorHAnsi" w:hAnsiTheme="minorHAnsi"/>
                <w:i/>
                <w:sz w:val="22"/>
                <w:szCs w:val="22"/>
              </w:rPr>
              <w:t>wypełnia Wykonawca:</w:t>
            </w:r>
          </w:p>
          <w:p w14:paraId="4FF90C84" w14:textId="77777777" w:rsidR="006B42F4" w:rsidRPr="00880DAF" w:rsidRDefault="006B42F4" w:rsidP="00D04002">
            <w:pPr>
              <w:snapToGrid w:val="0"/>
              <w:spacing w:before="240" w:after="240"/>
              <w:ind w:right="13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80DAF">
              <w:rPr>
                <w:rFonts w:asciiTheme="minorHAnsi" w:hAnsiTheme="minorHAnsi"/>
                <w:i/>
                <w:sz w:val="22"/>
                <w:szCs w:val="22"/>
              </w:rPr>
              <w:t>………………………………………………………………………………………………</w:t>
            </w:r>
          </w:p>
        </w:tc>
      </w:tr>
    </w:tbl>
    <w:p w14:paraId="4BCAA22A" w14:textId="77777777" w:rsidR="002A5551" w:rsidRPr="00880DAF" w:rsidRDefault="002A5551" w:rsidP="00037EB5">
      <w:pPr>
        <w:pStyle w:val="Lista"/>
        <w:spacing w:line="360" w:lineRule="auto"/>
        <w:ind w:left="0" w:firstLine="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2B870E02" w14:textId="3909E608" w:rsidR="00037EB5" w:rsidRPr="00880DAF" w:rsidRDefault="00037EB5" w:rsidP="00037EB5">
      <w:pPr>
        <w:pStyle w:val="Lista"/>
        <w:spacing w:line="360" w:lineRule="auto"/>
        <w:ind w:left="0" w:firstLine="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80DAF">
        <w:rPr>
          <w:rFonts w:asciiTheme="minorHAnsi" w:hAnsiTheme="minorHAnsi"/>
          <w:b/>
          <w:sz w:val="22"/>
          <w:szCs w:val="22"/>
          <w:u w:val="single"/>
        </w:rPr>
        <w:t xml:space="preserve">ZAŁĄCZNIKI: </w:t>
      </w:r>
    </w:p>
    <w:tbl>
      <w:tblPr>
        <w:tblW w:w="96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9"/>
        <w:gridCol w:w="7117"/>
        <w:gridCol w:w="1089"/>
      </w:tblGrid>
      <w:tr w:rsidR="00037EB5" w:rsidRPr="00880DAF" w14:paraId="6AE3CBCB" w14:textId="77777777" w:rsidTr="00D955F6">
        <w:trPr>
          <w:trHeight w:val="456"/>
        </w:trPr>
        <w:tc>
          <w:tcPr>
            <w:tcW w:w="1489" w:type="dxa"/>
            <w:vAlign w:val="center"/>
          </w:tcPr>
          <w:p w14:paraId="7731343F" w14:textId="77777777" w:rsidR="00037EB5" w:rsidRPr="00880DAF" w:rsidRDefault="00037EB5" w:rsidP="00285D8A">
            <w:pPr>
              <w:ind w:right="7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0DAF">
              <w:rPr>
                <w:rFonts w:asciiTheme="minorHAnsi" w:hAnsiTheme="minorHAnsi"/>
                <w:sz w:val="22"/>
                <w:szCs w:val="22"/>
              </w:rPr>
              <w:t>Nr załącznika</w:t>
            </w:r>
          </w:p>
        </w:tc>
        <w:tc>
          <w:tcPr>
            <w:tcW w:w="7117" w:type="dxa"/>
            <w:vAlign w:val="center"/>
          </w:tcPr>
          <w:p w14:paraId="35AE46B4" w14:textId="77777777" w:rsidR="00037EB5" w:rsidRPr="00880DAF" w:rsidRDefault="00037EB5" w:rsidP="00285D8A">
            <w:pPr>
              <w:ind w:right="4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0DAF">
              <w:rPr>
                <w:rFonts w:asciiTheme="minorHAnsi" w:hAnsiTheme="minorHAnsi"/>
                <w:sz w:val="22"/>
                <w:szCs w:val="22"/>
              </w:rPr>
              <w:t>Nazwa dokumentu</w:t>
            </w:r>
          </w:p>
        </w:tc>
        <w:tc>
          <w:tcPr>
            <w:tcW w:w="1089" w:type="dxa"/>
            <w:vAlign w:val="center"/>
          </w:tcPr>
          <w:p w14:paraId="79DB3DEE" w14:textId="77777777" w:rsidR="00037EB5" w:rsidRPr="00880DAF" w:rsidRDefault="00037EB5" w:rsidP="00285D8A">
            <w:pPr>
              <w:ind w:right="7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80DAF">
              <w:rPr>
                <w:rFonts w:asciiTheme="minorHAnsi" w:hAnsiTheme="minorHAnsi"/>
                <w:b/>
                <w:sz w:val="22"/>
                <w:szCs w:val="22"/>
              </w:rPr>
              <w:t xml:space="preserve">Nr </w:t>
            </w:r>
            <w:r w:rsidRPr="00880DAF">
              <w:rPr>
                <w:rFonts w:asciiTheme="minorHAnsi" w:hAnsiTheme="minorHAnsi"/>
                <w:b/>
                <w:sz w:val="22"/>
                <w:szCs w:val="22"/>
              </w:rPr>
              <w:br/>
              <w:t>strony oferty</w:t>
            </w:r>
          </w:p>
        </w:tc>
      </w:tr>
      <w:tr w:rsidR="00037EB5" w:rsidRPr="00880DAF" w14:paraId="05A43731" w14:textId="77777777" w:rsidTr="00D955F6">
        <w:trPr>
          <w:trHeight w:val="311"/>
        </w:trPr>
        <w:tc>
          <w:tcPr>
            <w:tcW w:w="1489" w:type="dxa"/>
            <w:vAlign w:val="center"/>
          </w:tcPr>
          <w:p w14:paraId="400E2029" w14:textId="77777777" w:rsidR="00037EB5" w:rsidRPr="00880DAF" w:rsidRDefault="00037EB5" w:rsidP="00285D8A">
            <w:pPr>
              <w:spacing w:before="120"/>
              <w:ind w:left="360" w:right="7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0DAF">
              <w:rPr>
                <w:rFonts w:asciiTheme="minorHAnsi" w:hAnsiTheme="minorHAnsi"/>
                <w:sz w:val="22"/>
                <w:szCs w:val="22"/>
              </w:rPr>
              <w:t>………..</w:t>
            </w:r>
          </w:p>
        </w:tc>
        <w:tc>
          <w:tcPr>
            <w:tcW w:w="7117" w:type="dxa"/>
            <w:vAlign w:val="center"/>
          </w:tcPr>
          <w:p w14:paraId="78F490A5" w14:textId="0ED6A1F3" w:rsidR="00037EB5" w:rsidRPr="00880DAF" w:rsidRDefault="00037EB5" w:rsidP="00285D8A">
            <w:pPr>
              <w:spacing w:before="120"/>
              <w:ind w:right="7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0DAF">
              <w:rPr>
                <w:rFonts w:asciiTheme="minorHAnsi" w:hAnsiTheme="minorHAnsi"/>
                <w:sz w:val="22"/>
                <w:szCs w:val="22"/>
              </w:rPr>
              <w:t>…………………………………</w:t>
            </w:r>
            <w:r w:rsidR="00D955F6" w:rsidRPr="00880DAF">
              <w:rPr>
                <w:rFonts w:asciiTheme="minorHAnsi" w:hAnsiTheme="minorHAnsi"/>
                <w:sz w:val="22"/>
                <w:szCs w:val="22"/>
              </w:rPr>
              <w:t>………………………………………</w:t>
            </w:r>
          </w:p>
        </w:tc>
        <w:tc>
          <w:tcPr>
            <w:tcW w:w="1089" w:type="dxa"/>
            <w:vAlign w:val="center"/>
          </w:tcPr>
          <w:p w14:paraId="595DFC48" w14:textId="77777777" w:rsidR="00037EB5" w:rsidRPr="00880DAF" w:rsidRDefault="00037EB5" w:rsidP="00285D8A">
            <w:pPr>
              <w:spacing w:before="120"/>
              <w:ind w:right="-993"/>
              <w:rPr>
                <w:rFonts w:asciiTheme="minorHAnsi" w:hAnsiTheme="minorHAnsi"/>
                <w:sz w:val="22"/>
                <w:szCs w:val="22"/>
              </w:rPr>
            </w:pPr>
            <w:r w:rsidRPr="00880DAF">
              <w:rPr>
                <w:rFonts w:asciiTheme="minorHAnsi" w:hAnsiTheme="minorHAnsi"/>
                <w:sz w:val="22"/>
                <w:szCs w:val="22"/>
              </w:rPr>
              <w:t>…………….</w:t>
            </w:r>
          </w:p>
        </w:tc>
      </w:tr>
      <w:tr w:rsidR="00037EB5" w:rsidRPr="00880DAF" w14:paraId="2E5FDA4E" w14:textId="77777777" w:rsidTr="00D955F6">
        <w:trPr>
          <w:trHeight w:val="335"/>
        </w:trPr>
        <w:tc>
          <w:tcPr>
            <w:tcW w:w="1489" w:type="dxa"/>
            <w:vAlign w:val="center"/>
          </w:tcPr>
          <w:p w14:paraId="07E60EE6" w14:textId="77777777" w:rsidR="00037EB5" w:rsidRPr="00880DAF" w:rsidRDefault="00037EB5" w:rsidP="00285D8A">
            <w:pPr>
              <w:spacing w:before="120"/>
              <w:ind w:left="360" w:right="7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0DAF">
              <w:rPr>
                <w:rFonts w:asciiTheme="minorHAnsi" w:hAnsiTheme="minorHAnsi"/>
                <w:sz w:val="22"/>
                <w:szCs w:val="22"/>
              </w:rPr>
              <w:t>………..</w:t>
            </w:r>
          </w:p>
        </w:tc>
        <w:tc>
          <w:tcPr>
            <w:tcW w:w="7117" w:type="dxa"/>
            <w:vAlign w:val="center"/>
          </w:tcPr>
          <w:p w14:paraId="1FD63498" w14:textId="493A66B4" w:rsidR="00037EB5" w:rsidRPr="00880DAF" w:rsidRDefault="00D955F6" w:rsidP="00285D8A">
            <w:pPr>
              <w:spacing w:before="120"/>
              <w:ind w:right="7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0DAF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</w:t>
            </w:r>
          </w:p>
        </w:tc>
        <w:tc>
          <w:tcPr>
            <w:tcW w:w="1089" w:type="dxa"/>
            <w:vAlign w:val="center"/>
          </w:tcPr>
          <w:p w14:paraId="77AC770B" w14:textId="77777777" w:rsidR="00037EB5" w:rsidRPr="00880DAF" w:rsidRDefault="00037EB5" w:rsidP="00285D8A">
            <w:pPr>
              <w:spacing w:before="120"/>
              <w:ind w:right="-993"/>
              <w:rPr>
                <w:rFonts w:asciiTheme="minorHAnsi" w:hAnsiTheme="minorHAnsi"/>
                <w:sz w:val="22"/>
                <w:szCs w:val="22"/>
              </w:rPr>
            </w:pPr>
            <w:r w:rsidRPr="00880DAF">
              <w:rPr>
                <w:rFonts w:asciiTheme="minorHAnsi" w:hAnsiTheme="minorHAnsi"/>
                <w:sz w:val="22"/>
                <w:szCs w:val="22"/>
              </w:rPr>
              <w:t>…………….</w:t>
            </w:r>
          </w:p>
        </w:tc>
      </w:tr>
      <w:tr w:rsidR="00037EB5" w:rsidRPr="00880DAF" w14:paraId="399598AA" w14:textId="77777777" w:rsidTr="00D955F6">
        <w:trPr>
          <w:trHeight w:val="311"/>
        </w:trPr>
        <w:tc>
          <w:tcPr>
            <w:tcW w:w="1489" w:type="dxa"/>
            <w:vAlign w:val="center"/>
          </w:tcPr>
          <w:p w14:paraId="2E46BF2C" w14:textId="77777777" w:rsidR="00037EB5" w:rsidRPr="00880DAF" w:rsidRDefault="00037EB5" w:rsidP="00285D8A">
            <w:pPr>
              <w:spacing w:before="120"/>
              <w:ind w:left="360" w:right="7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0DAF">
              <w:rPr>
                <w:rFonts w:asciiTheme="minorHAnsi" w:hAnsiTheme="minorHAnsi"/>
                <w:sz w:val="22"/>
                <w:szCs w:val="22"/>
              </w:rPr>
              <w:t>………..</w:t>
            </w:r>
          </w:p>
        </w:tc>
        <w:tc>
          <w:tcPr>
            <w:tcW w:w="7117" w:type="dxa"/>
            <w:vAlign w:val="center"/>
          </w:tcPr>
          <w:p w14:paraId="6B20D6D8" w14:textId="49215B4A" w:rsidR="00037EB5" w:rsidRPr="00880DAF" w:rsidRDefault="00D955F6" w:rsidP="00285D8A">
            <w:pPr>
              <w:spacing w:before="120"/>
              <w:ind w:right="7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0DAF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</w:t>
            </w:r>
          </w:p>
        </w:tc>
        <w:tc>
          <w:tcPr>
            <w:tcW w:w="1089" w:type="dxa"/>
            <w:vAlign w:val="center"/>
          </w:tcPr>
          <w:p w14:paraId="65DF10D5" w14:textId="77777777" w:rsidR="00037EB5" w:rsidRPr="00880DAF" w:rsidRDefault="00037EB5" w:rsidP="00285D8A">
            <w:pPr>
              <w:spacing w:before="120"/>
              <w:ind w:right="-993"/>
              <w:rPr>
                <w:rFonts w:asciiTheme="minorHAnsi" w:hAnsiTheme="minorHAnsi"/>
                <w:sz w:val="22"/>
                <w:szCs w:val="22"/>
              </w:rPr>
            </w:pPr>
            <w:r w:rsidRPr="00880DAF">
              <w:rPr>
                <w:rFonts w:asciiTheme="minorHAnsi" w:hAnsiTheme="minorHAnsi"/>
                <w:sz w:val="22"/>
                <w:szCs w:val="22"/>
              </w:rPr>
              <w:t>…………….</w:t>
            </w:r>
          </w:p>
        </w:tc>
      </w:tr>
      <w:tr w:rsidR="00037EB5" w:rsidRPr="00880DAF" w14:paraId="06635C65" w14:textId="77777777" w:rsidTr="00D955F6">
        <w:trPr>
          <w:trHeight w:val="311"/>
        </w:trPr>
        <w:tc>
          <w:tcPr>
            <w:tcW w:w="1489" w:type="dxa"/>
            <w:vAlign w:val="center"/>
          </w:tcPr>
          <w:p w14:paraId="3B0E9111" w14:textId="77777777" w:rsidR="00037EB5" w:rsidRPr="00880DAF" w:rsidRDefault="00037EB5" w:rsidP="00285D8A">
            <w:pPr>
              <w:spacing w:before="120"/>
              <w:ind w:left="360" w:right="7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0DAF">
              <w:rPr>
                <w:rFonts w:asciiTheme="minorHAnsi" w:hAnsiTheme="minorHAnsi"/>
                <w:sz w:val="22"/>
                <w:szCs w:val="22"/>
              </w:rPr>
              <w:t>………..</w:t>
            </w:r>
          </w:p>
        </w:tc>
        <w:tc>
          <w:tcPr>
            <w:tcW w:w="7117" w:type="dxa"/>
            <w:vAlign w:val="center"/>
          </w:tcPr>
          <w:p w14:paraId="38E014D0" w14:textId="21E232E9" w:rsidR="00037EB5" w:rsidRPr="00880DAF" w:rsidRDefault="00D955F6" w:rsidP="00285D8A">
            <w:pPr>
              <w:spacing w:before="120"/>
              <w:ind w:right="7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0DAF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</w:t>
            </w:r>
          </w:p>
        </w:tc>
        <w:tc>
          <w:tcPr>
            <w:tcW w:w="1089" w:type="dxa"/>
            <w:vAlign w:val="center"/>
          </w:tcPr>
          <w:p w14:paraId="078B4F06" w14:textId="77777777" w:rsidR="00037EB5" w:rsidRPr="00880DAF" w:rsidRDefault="00037EB5" w:rsidP="00285D8A">
            <w:pPr>
              <w:spacing w:before="120"/>
              <w:ind w:right="-993"/>
              <w:rPr>
                <w:rFonts w:asciiTheme="minorHAnsi" w:hAnsiTheme="minorHAnsi"/>
                <w:sz w:val="22"/>
                <w:szCs w:val="22"/>
              </w:rPr>
            </w:pPr>
            <w:r w:rsidRPr="00880DAF">
              <w:rPr>
                <w:rFonts w:asciiTheme="minorHAnsi" w:hAnsiTheme="minorHAnsi"/>
                <w:sz w:val="22"/>
                <w:szCs w:val="22"/>
              </w:rPr>
              <w:t>…………….</w:t>
            </w:r>
          </w:p>
        </w:tc>
      </w:tr>
    </w:tbl>
    <w:p w14:paraId="2CDC3F8C" w14:textId="77777777" w:rsidR="00037EB5" w:rsidRPr="00767A56" w:rsidRDefault="00037EB5" w:rsidP="00037EB5">
      <w:pPr>
        <w:ind w:right="-993"/>
        <w:jc w:val="both"/>
        <w:rPr>
          <w:sz w:val="24"/>
        </w:rPr>
      </w:pPr>
    </w:p>
    <w:p w14:paraId="187EA1D2" w14:textId="77777777" w:rsidR="00037EB5" w:rsidRPr="00767A56" w:rsidRDefault="00037EB5" w:rsidP="00037EB5">
      <w:pPr>
        <w:ind w:right="-993"/>
        <w:jc w:val="both"/>
        <w:rPr>
          <w:sz w:val="24"/>
        </w:rPr>
      </w:pPr>
    </w:p>
    <w:p w14:paraId="642E2757" w14:textId="77777777" w:rsidR="00302573" w:rsidRPr="00767A56" w:rsidRDefault="00302573" w:rsidP="00037EB5">
      <w:pPr>
        <w:ind w:right="-993"/>
        <w:jc w:val="both"/>
        <w:rPr>
          <w:sz w:val="24"/>
        </w:rPr>
      </w:pPr>
    </w:p>
    <w:p w14:paraId="59A82EE3" w14:textId="77777777" w:rsidR="00037EB5" w:rsidRPr="00767A56" w:rsidRDefault="00037EB5" w:rsidP="00037EB5">
      <w:pPr>
        <w:ind w:right="-993"/>
        <w:jc w:val="both"/>
        <w:rPr>
          <w:sz w:val="24"/>
        </w:rPr>
      </w:pPr>
    </w:p>
    <w:p w14:paraId="241BA517" w14:textId="77777777" w:rsidR="00037EB5" w:rsidRPr="00767A56" w:rsidRDefault="00037EB5" w:rsidP="00037EB5">
      <w:pPr>
        <w:ind w:right="-993"/>
        <w:jc w:val="both"/>
        <w:rPr>
          <w:sz w:val="24"/>
        </w:rPr>
      </w:pPr>
    </w:p>
    <w:p w14:paraId="5399290A" w14:textId="77777777" w:rsidR="00037EB5" w:rsidRPr="005D509D" w:rsidRDefault="00037EB5" w:rsidP="00037EB5">
      <w:pPr>
        <w:ind w:right="-993"/>
        <w:jc w:val="both"/>
        <w:rPr>
          <w:rFonts w:asciiTheme="minorHAnsi" w:hAnsiTheme="minorHAnsi"/>
          <w:sz w:val="22"/>
          <w:szCs w:val="22"/>
        </w:rPr>
      </w:pPr>
      <w:r w:rsidRPr="005D509D">
        <w:rPr>
          <w:rFonts w:asciiTheme="minorHAnsi" w:hAnsiTheme="minorHAnsi"/>
          <w:sz w:val="22"/>
          <w:szCs w:val="22"/>
        </w:rPr>
        <w:t>............................., dn. ...................</w:t>
      </w:r>
      <w:r w:rsidRPr="005D509D">
        <w:rPr>
          <w:rFonts w:asciiTheme="minorHAnsi" w:hAnsiTheme="minorHAnsi"/>
          <w:sz w:val="22"/>
          <w:szCs w:val="22"/>
        </w:rPr>
        <w:tab/>
        <w:t xml:space="preserve">                      .............................................................</w:t>
      </w:r>
    </w:p>
    <w:p w14:paraId="35C83BA0" w14:textId="77777777" w:rsidR="00037EB5" w:rsidRPr="00767A56" w:rsidRDefault="00037EB5" w:rsidP="00037EB5">
      <w:pPr>
        <w:ind w:right="-993" w:firstLine="5400"/>
        <w:jc w:val="both"/>
        <w:rPr>
          <w:i/>
          <w:sz w:val="16"/>
        </w:rPr>
      </w:pPr>
      <w:r w:rsidRPr="00767A56">
        <w:rPr>
          <w:i/>
          <w:sz w:val="16"/>
        </w:rPr>
        <w:t>Podpis osoby/osób uprawnionej/uprawnionych</w:t>
      </w:r>
    </w:p>
    <w:p w14:paraId="5DA43E8B" w14:textId="77777777" w:rsidR="00037EB5" w:rsidRPr="00767A56" w:rsidRDefault="00037EB5" w:rsidP="00037EB5">
      <w:pPr>
        <w:ind w:right="-993" w:firstLine="5400"/>
        <w:jc w:val="both"/>
        <w:rPr>
          <w:i/>
          <w:sz w:val="16"/>
        </w:rPr>
      </w:pPr>
      <w:r w:rsidRPr="00767A56">
        <w:rPr>
          <w:i/>
          <w:sz w:val="16"/>
        </w:rPr>
        <w:t xml:space="preserve"> do reprezentowania Wykonawcy</w:t>
      </w:r>
      <w:r w:rsidR="008A0BF4" w:rsidRPr="00767A56">
        <w:rPr>
          <w:i/>
          <w:sz w:val="16"/>
        </w:rPr>
        <w:t>(pieczątka</w:t>
      </w:r>
      <w:r w:rsidRPr="00767A56">
        <w:rPr>
          <w:i/>
          <w:sz w:val="16"/>
        </w:rPr>
        <w:t>)</w:t>
      </w:r>
    </w:p>
    <w:p w14:paraId="01003709" w14:textId="77777777" w:rsidR="00E875E6" w:rsidRPr="00767A56" w:rsidRDefault="00E875E6" w:rsidP="000F6906">
      <w:pPr>
        <w:rPr>
          <w:b/>
          <w:i/>
          <w:sz w:val="24"/>
        </w:rPr>
      </w:pPr>
    </w:p>
    <w:sectPr w:rsidR="00E875E6" w:rsidRPr="00767A56" w:rsidSect="000F6906">
      <w:headerReference w:type="default" r:id="rId8"/>
      <w:footerReference w:type="default" r:id="rId9"/>
      <w:pgSz w:w="11906" w:h="16838" w:code="9"/>
      <w:pgMar w:top="1304" w:right="1418" w:bottom="1304" w:left="1418" w:header="567" w:footer="56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F64D9" w14:textId="77777777" w:rsidR="00AE2B49" w:rsidRDefault="00AE2B49" w:rsidP="00A17903">
      <w:r>
        <w:separator/>
      </w:r>
    </w:p>
  </w:endnote>
  <w:endnote w:type="continuationSeparator" w:id="0">
    <w:p w14:paraId="79652300" w14:textId="77777777" w:rsidR="00AE2B49" w:rsidRDefault="00AE2B49" w:rsidP="00A17903">
      <w:r>
        <w:continuationSeparator/>
      </w:r>
    </w:p>
  </w:endnote>
  <w:endnote w:type="continuationNotice" w:id="1">
    <w:p w14:paraId="769F8587" w14:textId="77777777" w:rsidR="00AE2B49" w:rsidRDefault="00AE2B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charset w:val="80"/>
    <w:family w:val="swiss"/>
    <w:pitch w:val="variable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C3450" w14:textId="77777777" w:rsidR="00FD417F" w:rsidRDefault="00FD417F" w:rsidP="00B918FF">
    <w:pPr>
      <w:pStyle w:val="Nagwek"/>
      <w:framePr w:wrap="auto" w:vAnchor="text" w:hAnchor="page" w:x="1624" w:y="-77"/>
      <w:tabs>
        <w:tab w:val="left" w:pos="795"/>
        <w:tab w:val="center" w:pos="4601"/>
      </w:tabs>
      <w:rPr>
        <w:rStyle w:val="Numerstrony"/>
        <w:b/>
        <w:bCs/>
        <w:i/>
        <w:iCs/>
      </w:rPr>
    </w:pPr>
    <w:r>
      <w:rPr>
        <w:i/>
        <w:iCs/>
        <w:sz w:val="18"/>
        <w:szCs w:val="18"/>
      </w:rPr>
      <w:t>-------------------------------------------------------------------------------------------------------------------------------------------------------</w:t>
    </w:r>
  </w:p>
  <w:p w14:paraId="762E6346" w14:textId="77777777" w:rsidR="00FD417F" w:rsidRPr="00B918FF" w:rsidRDefault="00FD417F" w:rsidP="00B918FF">
    <w:pPr>
      <w:framePr w:wrap="auto" w:vAnchor="text" w:hAnchor="page" w:x="1624" w:y="-77"/>
      <w:tabs>
        <w:tab w:val="left" w:pos="6810"/>
      </w:tabs>
      <w:ind w:firstLine="708"/>
      <w:jc w:val="right"/>
      <w:rPr>
        <w:i/>
      </w:rPr>
    </w:pPr>
    <w:r w:rsidRPr="00B918FF">
      <w:rPr>
        <w:i/>
      </w:rPr>
      <w:tab/>
    </w:r>
  </w:p>
  <w:p w14:paraId="52AD7FFA" w14:textId="066CE055" w:rsidR="00FD417F" w:rsidRDefault="00FD417F" w:rsidP="004507A7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431FD6">
      <w:rPr>
        <w:noProof/>
      </w:rPr>
      <w:t>11</w:t>
    </w:r>
    <w:r>
      <w:rPr>
        <w:noProof/>
      </w:rPr>
      <w:fldChar w:fldCharType="end"/>
    </w:r>
    <w:r>
      <w:t xml:space="preserve"> z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431FD6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0C969" w14:textId="77777777" w:rsidR="00AE2B49" w:rsidRDefault="00AE2B49" w:rsidP="00A17903">
      <w:r>
        <w:separator/>
      </w:r>
    </w:p>
  </w:footnote>
  <w:footnote w:type="continuationSeparator" w:id="0">
    <w:p w14:paraId="7DB5DE3C" w14:textId="77777777" w:rsidR="00AE2B49" w:rsidRDefault="00AE2B49" w:rsidP="00A17903">
      <w:r>
        <w:continuationSeparator/>
      </w:r>
    </w:p>
  </w:footnote>
  <w:footnote w:type="continuationNotice" w:id="1">
    <w:p w14:paraId="51105E81" w14:textId="77777777" w:rsidR="00AE2B49" w:rsidRDefault="00AE2B49"/>
  </w:footnote>
  <w:footnote w:id="2">
    <w:p w14:paraId="0E4D1385" w14:textId="77777777" w:rsidR="00FD417F" w:rsidRPr="00CC3A61" w:rsidRDefault="00FD417F" w:rsidP="00037EB5">
      <w:pPr>
        <w:pStyle w:val="Tekstprzypisudolnego"/>
        <w:ind w:left="-142" w:right="139" w:hanging="142"/>
        <w:jc w:val="both"/>
        <w:rPr>
          <w:sz w:val="12"/>
          <w:szCs w:val="12"/>
        </w:rPr>
      </w:pPr>
      <w:r w:rsidRPr="00CC3A61">
        <w:rPr>
          <w:rStyle w:val="Odwoanieprzypisudolnego"/>
          <w:sz w:val="16"/>
          <w:szCs w:val="16"/>
        </w:rPr>
        <w:footnoteRef/>
      </w:r>
      <w:r w:rsidRPr="00CC3A61">
        <w:rPr>
          <w:sz w:val="16"/>
          <w:szCs w:val="16"/>
        </w:rPr>
        <w:t xml:space="preserve">  </w:t>
      </w:r>
      <w:r w:rsidRPr="00CC3A61">
        <w:rPr>
          <w:sz w:val="12"/>
          <w:szCs w:val="12"/>
        </w:rPr>
        <w:t xml:space="preserve">Por. </w:t>
      </w:r>
      <w:r w:rsidRPr="00CC3A61">
        <w:rPr>
          <w:rStyle w:val="DeltaViewInsertion"/>
          <w:sz w:val="12"/>
          <w:szCs w:val="12"/>
        </w:rPr>
        <w:t>zalecenie Komisji z dnia 6 maja 2003 r. dotyczące definicji mikroprzedsiębiorstw oraz małych i średnich przedsiębiorstw (Dz.U. L 124 z 20.5.2003, s. 36). Te informacje są wymagane wyłącznie do celów statystycznych. 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</w:t>
      </w:r>
      <w:r w:rsidRPr="00CC3A61">
        <w:rPr>
          <w:b/>
          <w:sz w:val="12"/>
          <w:szCs w:val="12"/>
        </w:rPr>
        <w:t xml:space="preserve"> </w:t>
      </w:r>
      <w:r w:rsidRPr="00CC3A61">
        <w:rPr>
          <w:sz w:val="12"/>
          <w:szCs w:val="12"/>
        </w:rPr>
        <w:t xml:space="preserve">i które zatrudniają mniej niż 250 osób i których roczny obrót nie przekracza 50 milionów EUR </w:t>
      </w:r>
      <w:r w:rsidRPr="00CC3A61">
        <w:rPr>
          <w:i/>
          <w:sz w:val="12"/>
          <w:szCs w:val="12"/>
        </w:rPr>
        <w:t>lub</w:t>
      </w:r>
      <w:r w:rsidRPr="00CC3A61">
        <w:rPr>
          <w:sz w:val="12"/>
          <w:szCs w:val="12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3F09A" w14:textId="12C0FEC7" w:rsidR="00FD417F" w:rsidRDefault="00FD417F" w:rsidP="00680313">
    <w:pPr>
      <w:ind w:left="1440" w:hanging="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1A42CFF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3108DF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910"/>
        </w:tabs>
      </w:pPr>
    </w:lvl>
    <w:lvl w:ilvl="1">
      <w:start w:val="2"/>
      <w:numFmt w:val="decimal"/>
      <w:lvlText w:val="%1.%2."/>
      <w:lvlJc w:val="left"/>
      <w:pPr>
        <w:tabs>
          <w:tab w:val="num" w:pos="-865"/>
        </w:tabs>
      </w:pPr>
    </w:lvl>
    <w:lvl w:ilvl="2">
      <w:start w:val="1"/>
      <w:numFmt w:val="decimal"/>
      <w:lvlText w:val="%1.%2.%3."/>
      <w:lvlJc w:val="left"/>
      <w:pPr>
        <w:tabs>
          <w:tab w:val="num" w:pos="-550"/>
        </w:tabs>
      </w:pPr>
    </w:lvl>
    <w:lvl w:ilvl="3">
      <w:start w:val="1"/>
      <w:numFmt w:val="decimal"/>
      <w:lvlText w:val="%1.%2.%3.%4."/>
      <w:lvlJc w:val="left"/>
      <w:pPr>
        <w:tabs>
          <w:tab w:val="num" w:pos="-550"/>
        </w:tabs>
      </w:pPr>
    </w:lvl>
    <w:lvl w:ilvl="4">
      <w:start w:val="1"/>
      <w:numFmt w:val="decimal"/>
      <w:lvlText w:val="%1.%2.%3.%4.%5."/>
      <w:lvlJc w:val="left"/>
      <w:pPr>
        <w:tabs>
          <w:tab w:val="num" w:pos="-190"/>
        </w:tabs>
      </w:pPr>
    </w:lvl>
    <w:lvl w:ilvl="5">
      <w:start w:val="1"/>
      <w:numFmt w:val="decimal"/>
      <w:lvlText w:val="%1.%2.%3.%4.%5.%6."/>
      <w:lvlJc w:val="left"/>
      <w:pPr>
        <w:tabs>
          <w:tab w:val="num" w:pos="-19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7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7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530"/>
        </w:tabs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multilevel"/>
    <w:tmpl w:val="00000022"/>
    <w:name w:val="WW8Num4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2C"/>
    <w:multiLevelType w:val="singleLevel"/>
    <w:tmpl w:val="91841BFA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 w15:restartNumberingAfterBreak="0">
    <w:nsid w:val="00000034"/>
    <w:multiLevelType w:val="multilevel"/>
    <w:tmpl w:val="340649F2"/>
    <w:lvl w:ilvl="0">
      <w:start w:val="1"/>
      <w:numFmt w:val="upperRoman"/>
      <w:lvlText w:val="Rozdział %1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520" w:firstLine="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44"/>
    <w:multiLevelType w:val="singleLevel"/>
    <w:tmpl w:val="00000044"/>
    <w:name w:val="WW8Num10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</w:abstractNum>
  <w:abstractNum w:abstractNumId="9" w15:restartNumberingAfterBreak="0">
    <w:nsid w:val="00377D03"/>
    <w:multiLevelType w:val="hybridMultilevel"/>
    <w:tmpl w:val="62F6E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56133D"/>
    <w:multiLevelType w:val="hybridMultilevel"/>
    <w:tmpl w:val="0310D050"/>
    <w:lvl w:ilvl="0" w:tplc="3B6E4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5A2774"/>
    <w:multiLevelType w:val="hybridMultilevel"/>
    <w:tmpl w:val="10CCD676"/>
    <w:lvl w:ilvl="0" w:tplc="6C8802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01F66202"/>
    <w:multiLevelType w:val="hybridMultilevel"/>
    <w:tmpl w:val="C3C6F9B0"/>
    <w:lvl w:ilvl="0" w:tplc="66DCA270">
      <w:start w:val="1"/>
      <w:numFmt w:val="decimal"/>
      <w:lvlText w:val="%1)"/>
      <w:lvlJc w:val="left"/>
      <w:pPr>
        <w:tabs>
          <w:tab w:val="num" w:pos="2580"/>
        </w:tabs>
        <w:ind w:left="2580" w:hanging="600"/>
      </w:pPr>
      <w:rPr>
        <w:rFonts w:hint="default"/>
        <w:b w:val="0"/>
        <w:strike w:val="0"/>
        <w:sz w:val="22"/>
        <w:szCs w:val="22"/>
      </w:rPr>
    </w:lvl>
    <w:lvl w:ilvl="1" w:tplc="F6466AB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32147D9"/>
    <w:multiLevelType w:val="hybridMultilevel"/>
    <w:tmpl w:val="E732236C"/>
    <w:lvl w:ilvl="0" w:tplc="5DA4BF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7C4B51"/>
    <w:multiLevelType w:val="hybridMultilevel"/>
    <w:tmpl w:val="62DC1EBC"/>
    <w:lvl w:ilvl="0" w:tplc="9E2A2972">
      <w:start w:val="2"/>
      <w:numFmt w:val="decimal"/>
      <w:lvlText w:val="Załącznik nr %1 do SIWZ"/>
      <w:lvlJc w:val="left"/>
      <w:pPr>
        <w:ind w:left="5322" w:hanging="360"/>
      </w:pPr>
      <w:rPr>
        <w:rFonts w:asciiTheme="minorHAnsi" w:hAnsiTheme="minorHAnsi" w:cs="Times New Roman" w:hint="default"/>
        <w:b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B27DCE"/>
    <w:multiLevelType w:val="hybridMultilevel"/>
    <w:tmpl w:val="BF7EF2F6"/>
    <w:lvl w:ilvl="0" w:tplc="1E4A7A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DD54B5"/>
    <w:multiLevelType w:val="hybridMultilevel"/>
    <w:tmpl w:val="CF08DE20"/>
    <w:lvl w:ilvl="0" w:tplc="26F4B2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44509D7"/>
    <w:multiLevelType w:val="hybridMultilevel"/>
    <w:tmpl w:val="E166C69E"/>
    <w:lvl w:ilvl="0" w:tplc="2DD0C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732FA4"/>
    <w:multiLevelType w:val="hybridMultilevel"/>
    <w:tmpl w:val="CD724914"/>
    <w:lvl w:ilvl="0" w:tplc="1390D1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410EA4"/>
    <w:multiLevelType w:val="hybridMultilevel"/>
    <w:tmpl w:val="C038A89E"/>
    <w:lvl w:ilvl="0" w:tplc="A06CCF9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3E5C46"/>
    <w:multiLevelType w:val="hybridMultilevel"/>
    <w:tmpl w:val="79CAC336"/>
    <w:lvl w:ilvl="0" w:tplc="F6466A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D42E56"/>
    <w:multiLevelType w:val="hybridMultilevel"/>
    <w:tmpl w:val="808C20D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15560D04">
      <w:start w:val="1"/>
      <w:numFmt w:val="decimal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17">
      <w:start w:val="1"/>
      <w:numFmt w:val="lowerLetter"/>
      <w:lvlText w:val="%4)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0A522F58"/>
    <w:multiLevelType w:val="hybridMultilevel"/>
    <w:tmpl w:val="F796B89C"/>
    <w:lvl w:ilvl="0" w:tplc="55505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317494"/>
    <w:multiLevelType w:val="hybridMultilevel"/>
    <w:tmpl w:val="06509088"/>
    <w:lvl w:ilvl="0" w:tplc="0E680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18EB4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0EA15E6"/>
    <w:multiLevelType w:val="hybridMultilevel"/>
    <w:tmpl w:val="92C662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18D0038"/>
    <w:multiLevelType w:val="hybridMultilevel"/>
    <w:tmpl w:val="F796B89C"/>
    <w:lvl w:ilvl="0" w:tplc="55505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B15228"/>
    <w:multiLevelType w:val="hybridMultilevel"/>
    <w:tmpl w:val="54A229D8"/>
    <w:lvl w:ilvl="0" w:tplc="C75CBDD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CF1037C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107562"/>
    <w:multiLevelType w:val="hybridMultilevel"/>
    <w:tmpl w:val="5C908E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55F1B5F"/>
    <w:multiLevelType w:val="hybridMultilevel"/>
    <w:tmpl w:val="F4701DD8"/>
    <w:lvl w:ilvl="0" w:tplc="0FA209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17A67F7B"/>
    <w:multiLevelType w:val="hybridMultilevel"/>
    <w:tmpl w:val="0A220DA4"/>
    <w:lvl w:ilvl="0" w:tplc="51163BBC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8A86D5B6">
      <w:start w:val="1"/>
      <w:numFmt w:val="lowerLetter"/>
      <w:lvlText w:val="%3)"/>
      <w:lvlJc w:val="left"/>
      <w:pPr>
        <w:tabs>
          <w:tab w:val="num" w:pos="3780"/>
        </w:tabs>
        <w:ind w:left="3780" w:hanging="360"/>
      </w:pPr>
      <w:rPr>
        <w:rFonts w:asciiTheme="minorHAnsi" w:eastAsia="Times New Roman" w:hAnsiTheme="minorHAnsi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1BFF4BDB"/>
    <w:multiLevelType w:val="hybridMultilevel"/>
    <w:tmpl w:val="62F6E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7F4EFA"/>
    <w:multiLevelType w:val="hybridMultilevel"/>
    <w:tmpl w:val="816A21C8"/>
    <w:lvl w:ilvl="0" w:tplc="4A1EEF6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B553EA"/>
    <w:multiLevelType w:val="hybridMultilevel"/>
    <w:tmpl w:val="CF08DE20"/>
    <w:lvl w:ilvl="0" w:tplc="26F4B2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EFA1CF8"/>
    <w:multiLevelType w:val="hybridMultilevel"/>
    <w:tmpl w:val="BAA016E4"/>
    <w:lvl w:ilvl="0" w:tplc="86F4DC6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1AE642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80DF72">
      <w:start w:val="1"/>
      <w:numFmt w:val="decimal"/>
      <w:lvlText w:val="%3)"/>
      <w:lvlJc w:val="left"/>
      <w:pPr>
        <w:ind w:left="2340" w:hanging="360"/>
      </w:pPr>
      <w:rPr>
        <w:rFonts w:ascii="Arial" w:eastAsia="Calibri" w:hAnsi="Arial" w:cs="Arial"/>
        <w:color w:val="auto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FFE1E3C"/>
    <w:multiLevelType w:val="hybridMultilevel"/>
    <w:tmpl w:val="351E4DB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5A4DC3"/>
    <w:multiLevelType w:val="hybridMultilevel"/>
    <w:tmpl w:val="849495D8"/>
    <w:lvl w:ilvl="0" w:tplc="E2E04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A4AD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B8F4120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1163BB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0995587"/>
    <w:multiLevelType w:val="hybridMultilevel"/>
    <w:tmpl w:val="734E01E6"/>
    <w:lvl w:ilvl="0" w:tplc="54ACDD98">
      <w:start w:val="1"/>
      <w:numFmt w:val="lowerLetter"/>
      <w:lvlText w:val="%1)"/>
      <w:lvlJc w:val="left"/>
      <w:pPr>
        <w:tabs>
          <w:tab w:val="num" w:pos="2580"/>
        </w:tabs>
        <w:ind w:left="2580" w:hanging="60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0AC0D25"/>
    <w:multiLevelType w:val="hybridMultilevel"/>
    <w:tmpl w:val="CF08DE20"/>
    <w:lvl w:ilvl="0" w:tplc="26F4B2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0B61156"/>
    <w:multiLevelType w:val="hybridMultilevel"/>
    <w:tmpl w:val="540CA1C6"/>
    <w:lvl w:ilvl="0" w:tplc="BCB6162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23261AC0"/>
    <w:multiLevelType w:val="hybridMultilevel"/>
    <w:tmpl w:val="BEF68618"/>
    <w:lvl w:ilvl="0" w:tplc="D69A8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E9A60C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4017537"/>
    <w:multiLevelType w:val="hybridMultilevel"/>
    <w:tmpl w:val="C8480DA4"/>
    <w:lvl w:ilvl="0" w:tplc="9A8A1EE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41" w15:restartNumberingAfterBreak="0">
    <w:nsid w:val="24157089"/>
    <w:multiLevelType w:val="hybridMultilevel"/>
    <w:tmpl w:val="15885872"/>
    <w:lvl w:ilvl="0" w:tplc="564AB2B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948438B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bCs w:val="0"/>
        <w:i w:val="0"/>
        <w:iCs w:val="0"/>
        <w:sz w:val="22"/>
        <w:szCs w:val="22"/>
      </w:rPr>
    </w:lvl>
    <w:lvl w:ilvl="2" w:tplc="54C8D8D0">
      <w:start w:val="1"/>
      <w:numFmt w:val="bullet"/>
      <w:lvlText w:val="-"/>
      <w:lvlJc w:val="left"/>
      <w:pPr>
        <w:tabs>
          <w:tab w:val="num" w:pos="120"/>
        </w:tabs>
        <w:ind w:left="1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660"/>
        </w:tabs>
        <w:ind w:left="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380"/>
        </w:tabs>
        <w:ind w:left="1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00"/>
        </w:tabs>
        <w:ind w:left="2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20"/>
        </w:tabs>
        <w:ind w:left="2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540"/>
        </w:tabs>
        <w:ind w:left="3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260"/>
        </w:tabs>
        <w:ind w:left="4260" w:hanging="180"/>
      </w:pPr>
    </w:lvl>
  </w:abstractNum>
  <w:abstractNum w:abstractNumId="42" w15:restartNumberingAfterBreak="0">
    <w:nsid w:val="24BA1ACA"/>
    <w:multiLevelType w:val="hybridMultilevel"/>
    <w:tmpl w:val="BAE43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719127D"/>
    <w:multiLevelType w:val="hybridMultilevel"/>
    <w:tmpl w:val="7C38E676"/>
    <w:lvl w:ilvl="0" w:tplc="C96249B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1AE642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80DF72">
      <w:start w:val="1"/>
      <w:numFmt w:val="decimal"/>
      <w:lvlText w:val="%3)"/>
      <w:lvlJc w:val="left"/>
      <w:pPr>
        <w:ind w:left="2340" w:hanging="360"/>
      </w:pPr>
      <w:rPr>
        <w:rFonts w:ascii="Arial" w:eastAsia="Calibri" w:hAnsi="Arial" w:cs="Arial"/>
        <w:color w:val="auto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7B05405"/>
    <w:multiLevelType w:val="hybridMultilevel"/>
    <w:tmpl w:val="AE0A2818"/>
    <w:lvl w:ilvl="0" w:tplc="7A44F71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0"/>
      <w:numFmt w:val="decimal"/>
      <w:lvlText w:val="%3."/>
      <w:lvlJc w:val="left"/>
      <w:pPr>
        <w:tabs>
          <w:tab w:val="num" w:pos="717"/>
        </w:tabs>
        <w:ind w:left="717" w:hanging="360"/>
      </w:pPr>
      <w:rPr>
        <w:rFonts w:hint="default"/>
        <w:b/>
        <w:bCs/>
        <w:i w:val="0"/>
        <w:iCs w:val="0"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80C1D3E"/>
    <w:multiLevelType w:val="hybridMultilevel"/>
    <w:tmpl w:val="82D0FF80"/>
    <w:lvl w:ilvl="0" w:tplc="9D76460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ECEA53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9FC83A46">
      <w:start w:val="1"/>
      <w:numFmt w:val="lowerLetter"/>
      <w:lvlText w:val="%3)"/>
      <w:lvlJc w:val="left"/>
      <w:pPr>
        <w:ind w:left="2340" w:hanging="360"/>
      </w:pPr>
      <w:rPr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D0A0729"/>
    <w:multiLevelType w:val="hybridMultilevel"/>
    <w:tmpl w:val="AF108D92"/>
    <w:lvl w:ilvl="0" w:tplc="38F43C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3F668F"/>
    <w:multiLevelType w:val="hybridMultilevel"/>
    <w:tmpl w:val="D5B2CDCA"/>
    <w:lvl w:ilvl="0" w:tplc="4038FBB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1" w:tplc="04150019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0143772"/>
    <w:multiLevelType w:val="hybridMultilevel"/>
    <w:tmpl w:val="15604D5C"/>
    <w:lvl w:ilvl="0" w:tplc="0E6800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2F960694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0BE2670"/>
    <w:multiLevelType w:val="hybridMultilevel"/>
    <w:tmpl w:val="2138C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0F14F1F"/>
    <w:multiLevelType w:val="hybridMultilevel"/>
    <w:tmpl w:val="B49E8B20"/>
    <w:lvl w:ilvl="0" w:tplc="D95A1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FB1C6E"/>
    <w:multiLevelType w:val="hybridMultilevel"/>
    <w:tmpl w:val="0D782C26"/>
    <w:lvl w:ilvl="0" w:tplc="D7B6F07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2" w15:restartNumberingAfterBreak="0">
    <w:nsid w:val="32005AF8"/>
    <w:multiLevelType w:val="hybridMultilevel"/>
    <w:tmpl w:val="EE6EB478"/>
    <w:lvl w:ilvl="0" w:tplc="7070D2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338818B3"/>
    <w:multiLevelType w:val="hybridMultilevel"/>
    <w:tmpl w:val="931C0990"/>
    <w:lvl w:ilvl="0" w:tplc="04150011">
      <w:start w:val="1"/>
      <w:numFmt w:val="decimal"/>
      <w:lvlText w:val="%1)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4" w15:restartNumberingAfterBreak="0">
    <w:nsid w:val="361B5AE8"/>
    <w:multiLevelType w:val="hybridMultilevel"/>
    <w:tmpl w:val="DCF66C6A"/>
    <w:lvl w:ilvl="0" w:tplc="92822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bCs w:val="0"/>
        <w:i w:val="0"/>
        <w:iCs w:val="0"/>
        <w:sz w:val="22"/>
        <w:szCs w:val="22"/>
      </w:rPr>
    </w:lvl>
    <w:lvl w:ilvl="1" w:tplc="FE280A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6371F6F"/>
    <w:multiLevelType w:val="hybridMultilevel"/>
    <w:tmpl w:val="7F741906"/>
    <w:lvl w:ilvl="0" w:tplc="81786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D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6" w15:restartNumberingAfterBreak="0">
    <w:nsid w:val="366A31F6"/>
    <w:multiLevelType w:val="hybridMultilevel"/>
    <w:tmpl w:val="B68CBCC4"/>
    <w:lvl w:ilvl="0" w:tplc="895AC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D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7" w15:restartNumberingAfterBreak="0">
    <w:nsid w:val="37877225"/>
    <w:multiLevelType w:val="hybridMultilevel"/>
    <w:tmpl w:val="906E7204"/>
    <w:lvl w:ilvl="0" w:tplc="0E6800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79E7713"/>
    <w:multiLevelType w:val="hybridMultilevel"/>
    <w:tmpl w:val="62F6E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537A81"/>
    <w:multiLevelType w:val="hybridMultilevel"/>
    <w:tmpl w:val="FB30127C"/>
    <w:lvl w:ilvl="0" w:tplc="6084401E">
      <w:start w:val="1"/>
      <w:numFmt w:val="decimal"/>
      <w:lvlText w:val="%1)"/>
      <w:lvlJc w:val="left"/>
      <w:pPr>
        <w:ind w:left="2340" w:hanging="360"/>
      </w:pPr>
      <w:rPr>
        <w:rFonts w:asciiTheme="minorHAnsi" w:eastAsia="Calibri" w:hAnsiTheme="minorHAns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865442B"/>
    <w:multiLevelType w:val="hybridMultilevel"/>
    <w:tmpl w:val="C3D2D504"/>
    <w:lvl w:ilvl="0" w:tplc="91A4CB60">
      <w:start w:val="1"/>
      <w:numFmt w:val="bullet"/>
      <w:lvlText w:val="-"/>
      <w:lvlJc w:val="left"/>
      <w:pPr>
        <w:ind w:left="199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1" w15:restartNumberingAfterBreak="0">
    <w:nsid w:val="38F122BC"/>
    <w:multiLevelType w:val="hybridMultilevel"/>
    <w:tmpl w:val="0C987A28"/>
    <w:lvl w:ilvl="0" w:tplc="F2C8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62" w15:restartNumberingAfterBreak="0">
    <w:nsid w:val="39105F08"/>
    <w:multiLevelType w:val="hybridMultilevel"/>
    <w:tmpl w:val="7494D706"/>
    <w:lvl w:ilvl="0" w:tplc="9056BBC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314AA8"/>
    <w:multiLevelType w:val="hybridMultilevel"/>
    <w:tmpl w:val="8A4E6E54"/>
    <w:lvl w:ilvl="0" w:tplc="85661C7E">
      <w:start w:val="1"/>
      <w:numFmt w:val="upperRoman"/>
      <w:lvlText w:val="ROZDZIAŁ %1."/>
      <w:lvlJc w:val="left"/>
      <w:pPr>
        <w:tabs>
          <w:tab w:val="num" w:pos="5322"/>
        </w:tabs>
        <w:ind w:left="5322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5A6D93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i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C3A8BDFA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A4B0D06"/>
    <w:multiLevelType w:val="hybridMultilevel"/>
    <w:tmpl w:val="A9C8C8B0"/>
    <w:lvl w:ilvl="0" w:tplc="C0D2B6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B821C9D"/>
    <w:multiLevelType w:val="hybridMultilevel"/>
    <w:tmpl w:val="0E78851E"/>
    <w:lvl w:ilvl="0" w:tplc="04150011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66" w15:restartNumberingAfterBreak="0">
    <w:nsid w:val="3E603CB4"/>
    <w:multiLevelType w:val="hybridMultilevel"/>
    <w:tmpl w:val="62F6E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350FC8"/>
    <w:multiLevelType w:val="hybridMultilevel"/>
    <w:tmpl w:val="540CA1C6"/>
    <w:lvl w:ilvl="0" w:tplc="BCB6162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68" w15:restartNumberingAfterBreak="0">
    <w:nsid w:val="401A6F79"/>
    <w:multiLevelType w:val="hybridMultilevel"/>
    <w:tmpl w:val="9C2CB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0855D14"/>
    <w:multiLevelType w:val="hybridMultilevel"/>
    <w:tmpl w:val="C9FA2AF6"/>
    <w:lvl w:ilvl="0" w:tplc="E64485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42417DDF"/>
    <w:multiLevelType w:val="hybridMultilevel"/>
    <w:tmpl w:val="75C46D3C"/>
    <w:lvl w:ilvl="0" w:tplc="1DA47A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3CC222A"/>
    <w:multiLevelType w:val="hybridMultilevel"/>
    <w:tmpl w:val="2968CA78"/>
    <w:lvl w:ilvl="0" w:tplc="FC7EFE4E">
      <w:start w:val="1"/>
      <w:numFmt w:val="upperRoman"/>
      <w:lvlText w:val="Rozdział %1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52E0E490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C27008">
      <w:start w:val="1"/>
      <w:numFmt w:val="decimal"/>
      <w:lvlText w:val="%4)"/>
      <w:lvlJc w:val="left"/>
      <w:pPr>
        <w:tabs>
          <w:tab w:val="num" w:pos="2880"/>
        </w:tabs>
        <w:ind w:left="252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58F4E70"/>
    <w:multiLevelType w:val="hybridMultilevel"/>
    <w:tmpl w:val="1AE2A96C"/>
    <w:lvl w:ilvl="0" w:tplc="1C14AD16">
      <w:start w:val="1"/>
      <w:numFmt w:val="decimal"/>
      <w:lvlText w:val="Załącznik nr %1 "/>
      <w:lvlJc w:val="left"/>
      <w:pPr>
        <w:ind w:left="720" w:hanging="360"/>
      </w:pPr>
      <w:rPr>
        <w:rFonts w:asciiTheme="minorHAnsi" w:hAnsiTheme="minorHAnsi" w:cs="Times New Roman" w:hint="default"/>
        <w:b w:val="0"/>
        <w:bCs/>
        <w:i/>
        <w:iCs w:val="0"/>
        <w:color w:val="auto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F55671"/>
    <w:multiLevelType w:val="hybridMultilevel"/>
    <w:tmpl w:val="147AED40"/>
    <w:lvl w:ilvl="0" w:tplc="91BA1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FE5DD0"/>
    <w:multiLevelType w:val="hybridMultilevel"/>
    <w:tmpl w:val="AC94398C"/>
    <w:lvl w:ilvl="0" w:tplc="3D8C793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FA3EE3"/>
    <w:multiLevelType w:val="hybridMultilevel"/>
    <w:tmpl w:val="F8DE1C0C"/>
    <w:lvl w:ilvl="0" w:tplc="5914EB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E037C4B"/>
    <w:multiLevelType w:val="hybridMultilevel"/>
    <w:tmpl w:val="B49E8B20"/>
    <w:lvl w:ilvl="0" w:tplc="D95A1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E0855DD"/>
    <w:multiLevelType w:val="hybridMultilevel"/>
    <w:tmpl w:val="D7A68AF2"/>
    <w:lvl w:ilvl="0" w:tplc="0ADCFD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EFB324D"/>
    <w:multiLevelType w:val="hybridMultilevel"/>
    <w:tmpl w:val="2702FCC4"/>
    <w:lvl w:ilvl="0" w:tplc="753045B4">
      <w:start w:val="1"/>
      <w:numFmt w:val="decimal"/>
      <w:lvlText w:val="%1)"/>
      <w:lvlJc w:val="left"/>
      <w:pPr>
        <w:tabs>
          <w:tab w:val="num" w:pos="2074"/>
        </w:tabs>
        <w:ind w:left="1791" w:hanging="171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5742E648">
      <w:start w:val="1"/>
      <w:numFmt w:val="lowerLetter"/>
      <w:lvlText w:val="%2)"/>
      <w:lvlJc w:val="left"/>
      <w:pPr>
        <w:tabs>
          <w:tab w:val="num" w:pos="2017"/>
        </w:tabs>
        <w:ind w:left="2017" w:hanging="397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 w:tplc="0415001B"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9" w15:restartNumberingAfterBreak="0">
    <w:nsid w:val="4F966C3A"/>
    <w:multiLevelType w:val="hybridMultilevel"/>
    <w:tmpl w:val="098C96A2"/>
    <w:lvl w:ilvl="0" w:tplc="80EC6088">
      <w:start w:val="1"/>
      <w:numFmt w:val="decimal"/>
      <w:lvlText w:val="ZAŁĄCZNIK nr %1 do SIWZ"/>
      <w:lvlJc w:val="left"/>
      <w:pPr>
        <w:tabs>
          <w:tab w:val="num" w:pos="7200"/>
        </w:tabs>
        <w:ind w:left="7200" w:hanging="360"/>
      </w:pPr>
      <w:rPr>
        <w:rFonts w:hint="default"/>
        <w:b/>
        <w:bCs/>
        <w:i w:val="0"/>
        <w:iCs w:val="0"/>
        <w:color w:val="auto"/>
        <w:sz w:val="20"/>
        <w:szCs w:val="20"/>
      </w:rPr>
    </w:lvl>
    <w:lvl w:ilvl="1" w:tplc="4FD04BA0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0" w15:restartNumberingAfterBreak="0">
    <w:nsid w:val="4FF77913"/>
    <w:multiLevelType w:val="hybridMultilevel"/>
    <w:tmpl w:val="76FAB67A"/>
    <w:name w:val="WW8Num22325"/>
    <w:lvl w:ilvl="0" w:tplc="C9728F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D3504020">
      <w:start w:val="1"/>
      <w:numFmt w:val="lowerLetter"/>
      <w:lvlText w:val="%2)"/>
      <w:lvlJc w:val="left"/>
      <w:pPr>
        <w:tabs>
          <w:tab w:val="num" w:pos="1440"/>
        </w:tabs>
        <w:ind w:left="1307" w:hanging="227"/>
      </w:pPr>
      <w:rPr>
        <w:rFonts w:hint="default"/>
        <w:b w:val="0"/>
        <w:bCs w:val="0"/>
        <w:i w:val="0"/>
        <w:iCs w:val="0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0064CFD"/>
    <w:multiLevelType w:val="hybridMultilevel"/>
    <w:tmpl w:val="50925242"/>
    <w:lvl w:ilvl="0" w:tplc="1304E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0B90B2E"/>
    <w:multiLevelType w:val="hybridMultilevel"/>
    <w:tmpl w:val="90DA961E"/>
    <w:lvl w:ilvl="0" w:tplc="2392F66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1AE642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8F0C47BE">
      <w:start w:val="1"/>
      <w:numFmt w:val="decimal"/>
      <w:lvlText w:val="%3)"/>
      <w:lvlJc w:val="left"/>
      <w:pPr>
        <w:ind w:left="2340" w:hanging="36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107368A"/>
    <w:multiLevelType w:val="hybridMultilevel"/>
    <w:tmpl w:val="A4DE4B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38E879B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ascii="Times New Roman" w:hAnsi="Times New Roman" w:cs="Times New Roman" w:hint="default"/>
        <w:b w:val="0"/>
        <w:bCs w:val="0"/>
        <w:i/>
        <w:iCs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1172731"/>
    <w:multiLevelType w:val="hybridMultilevel"/>
    <w:tmpl w:val="8CFC0F0A"/>
    <w:lvl w:ilvl="0" w:tplc="29D2CD3A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 w15:restartNumberingAfterBreak="0">
    <w:nsid w:val="51A56057"/>
    <w:multiLevelType w:val="hybridMultilevel"/>
    <w:tmpl w:val="CA909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7213EC"/>
    <w:multiLevelType w:val="hybridMultilevel"/>
    <w:tmpl w:val="099CFFA6"/>
    <w:lvl w:ilvl="0" w:tplc="29D2CD3A">
      <w:start w:val="1"/>
      <w:numFmt w:val="bullet"/>
      <w:lvlText w:val="-"/>
      <w:lvlJc w:val="left"/>
      <w:pPr>
        <w:ind w:left="242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7" w15:restartNumberingAfterBreak="0">
    <w:nsid w:val="544E693E"/>
    <w:multiLevelType w:val="hybridMultilevel"/>
    <w:tmpl w:val="540CA1C6"/>
    <w:lvl w:ilvl="0" w:tplc="BCB6162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8" w15:restartNumberingAfterBreak="0">
    <w:nsid w:val="55E1711D"/>
    <w:multiLevelType w:val="hybridMultilevel"/>
    <w:tmpl w:val="0310D050"/>
    <w:lvl w:ilvl="0" w:tplc="3B6E466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7366EB3"/>
    <w:multiLevelType w:val="hybridMultilevel"/>
    <w:tmpl w:val="7C0C64DA"/>
    <w:lvl w:ilvl="0" w:tplc="9C9CBE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79D5C39"/>
    <w:multiLevelType w:val="hybridMultilevel"/>
    <w:tmpl w:val="5D305956"/>
    <w:lvl w:ilvl="0" w:tplc="C5D88D6C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7A47F08"/>
    <w:multiLevelType w:val="hybridMultilevel"/>
    <w:tmpl w:val="2570ACEC"/>
    <w:lvl w:ilvl="0" w:tplc="2F960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8CFB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A6E061C"/>
    <w:multiLevelType w:val="hybridMultilevel"/>
    <w:tmpl w:val="E9B8F15E"/>
    <w:lvl w:ilvl="0" w:tplc="6D3AC0B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3" w15:restartNumberingAfterBreak="0">
    <w:nsid w:val="5ACE576D"/>
    <w:multiLevelType w:val="hybridMultilevel"/>
    <w:tmpl w:val="79CAC336"/>
    <w:lvl w:ilvl="0" w:tplc="F6466A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B9812E3"/>
    <w:multiLevelType w:val="hybridMultilevel"/>
    <w:tmpl w:val="6FE2A2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FFFFFFFF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FA39F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BBB6F2A"/>
    <w:multiLevelType w:val="hybridMultilevel"/>
    <w:tmpl w:val="F12E0300"/>
    <w:lvl w:ilvl="0" w:tplc="63E6E0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C8E0EE3"/>
    <w:multiLevelType w:val="hybridMultilevel"/>
    <w:tmpl w:val="338E31DE"/>
    <w:lvl w:ilvl="0" w:tplc="785CD7D6">
      <w:start w:val="6"/>
      <w:numFmt w:val="decimal"/>
      <w:lvlText w:val="Załącznik nr %1 do SIWZ"/>
      <w:lvlJc w:val="left"/>
      <w:pPr>
        <w:ind w:left="2345" w:hanging="360"/>
      </w:pPr>
      <w:rPr>
        <w:rFonts w:asciiTheme="minorHAnsi" w:hAnsiTheme="minorHAnsi" w:cs="Times New Roman" w:hint="default"/>
        <w:b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A2757A"/>
    <w:multiLevelType w:val="hybridMultilevel"/>
    <w:tmpl w:val="62F6E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D1072A"/>
    <w:multiLevelType w:val="hybridMultilevel"/>
    <w:tmpl w:val="BAE43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CF7399B"/>
    <w:multiLevelType w:val="hybridMultilevel"/>
    <w:tmpl w:val="E69A3884"/>
    <w:lvl w:ilvl="0" w:tplc="B0E6E8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/>
        <w:iCs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D4559F5"/>
    <w:multiLevelType w:val="hybridMultilevel"/>
    <w:tmpl w:val="A392C67A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01" w15:restartNumberingAfterBreak="0">
    <w:nsid w:val="5ED14A47"/>
    <w:multiLevelType w:val="hybridMultilevel"/>
    <w:tmpl w:val="A94EAE38"/>
    <w:lvl w:ilvl="0" w:tplc="3464298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02" w15:restartNumberingAfterBreak="0">
    <w:nsid w:val="5EFB0213"/>
    <w:multiLevelType w:val="hybridMultilevel"/>
    <w:tmpl w:val="8550E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0C6B87"/>
    <w:multiLevelType w:val="multilevel"/>
    <w:tmpl w:val="A99C79E4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3.%2."/>
      <w:lvlJc w:val="right"/>
      <w:pPr>
        <w:tabs>
          <w:tab w:val="num" w:pos="1021"/>
        </w:tabs>
        <w:ind w:left="1021" w:hanging="170"/>
      </w:pPr>
      <w:rPr>
        <w:rFonts w:hint="default"/>
      </w:r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4" w15:restartNumberingAfterBreak="0">
    <w:nsid w:val="62105700"/>
    <w:multiLevelType w:val="hybridMultilevel"/>
    <w:tmpl w:val="10CCD676"/>
    <w:lvl w:ilvl="0" w:tplc="6C8802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05" w15:restartNumberingAfterBreak="0">
    <w:nsid w:val="628F5064"/>
    <w:multiLevelType w:val="hybridMultilevel"/>
    <w:tmpl w:val="A2FADF58"/>
    <w:lvl w:ilvl="0" w:tplc="CDCA74CC">
      <w:start w:val="1"/>
      <w:numFmt w:val="bullet"/>
      <w:lvlText w:val="-"/>
      <w:lvlJc w:val="left"/>
      <w:pPr>
        <w:ind w:left="21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06" w15:restartNumberingAfterBreak="0">
    <w:nsid w:val="65B6544D"/>
    <w:multiLevelType w:val="hybridMultilevel"/>
    <w:tmpl w:val="0D829B9A"/>
    <w:lvl w:ilvl="0" w:tplc="DADEF2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7" w15:restartNumberingAfterBreak="0">
    <w:nsid w:val="6A923191"/>
    <w:multiLevelType w:val="hybridMultilevel"/>
    <w:tmpl w:val="4B36D6C4"/>
    <w:lvl w:ilvl="0" w:tplc="98F8F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AC135FD"/>
    <w:multiLevelType w:val="hybridMultilevel"/>
    <w:tmpl w:val="CC3237E2"/>
    <w:lvl w:ilvl="0" w:tplc="C92406D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9" w15:restartNumberingAfterBreak="0">
    <w:nsid w:val="6AFA4867"/>
    <w:multiLevelType w:val="hybridMultilevel"/>
    <w:tmpl w:val="46C0ADC6"/>
    <w:lvl w:ilvl="0" w:tplc="69F09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6D2E5343"/>
    <w:multiLevelType w:val="hybridMultilevel"/>
    <w:tmpl w:val="6E4EFEB2"/>
    <w:lvl w:ilvl="0" w:tplc="D32A763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11" w15:restartNumberingAfterBreak="0">
    <w:nsid w:val="6E1A350B"/>
    <w:multiLevelType w:val="multilevel"/>
    <w:tmpl w:val="F86878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Punktumowy"/>
      <w:lvlText w:val="3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2" w15:restartNumberingAfterBreak="0">
    <w:nsid w:val="701C2CFC"/>
    <w:multiLevelType w:val="hybridMultilevel"/>
    <w:tmpl w:val="CF08DE20"/>
    <w:lvl w:ilvl="0" w:tplc="26F4B2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70A37E09"/>
    <w:multiLevelType w:val="hybridMultilevel"/>
    <w:tmpl w:val="50A41D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FFFFFFFF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9E9F4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70AE1747"/>
    <w:multiLevelType w:val="hybridMultilevel"/>
    <w:tmpl w:val="06509088"/>
    <w:lvl w:ilvl="0" w:tplc="0E680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18EB4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0CD2C9F"/>
    <w:multiLevelType w:val="hybridMultilevel"/>
    <w:tmpl w:val="3956E16E"/>
    <w:lvl w:ilvl="0" w:tplc="BC00064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6" w15:restartNumberingAfterBreak="0">
    <w:nsid w:val="72B13135"/>
    <w:multiLevelType w:val="hybridMultilevel"/>
    <w:tmpl w:val="2138C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3317163"/>
    <w:multiLevelType w:val="hybridMultilevel"/>
    <w:tmpl w:val="7B305BC6"/>
    <w:lvl w:ilvl="0" w:tplc="F58A4DBE">
      <w:start w:val="3"/>
      <w:numFmt w:val="decimal"/>
      <w:lvlText w:val="Załącznik nr %1 do SIWZ"/>
      <w:lvlJc w:val="left"/>
      <w:pPr>
        <w:ind w:left="720" w:hanging="360"/>
      </w:pPr>
      <w:rPr>
        <w:rFonts w:asciiTheme="minorHAnsi" w:hAnsiTheme="minorHAnsi" w:cs="Times New Roman" w:hint="default"/>
        <w:b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33D4967"/>
    <w:multiLevelType w:val="hybridMultilevel"/>
    <w:tmpl w:val="4DFE845A"/>
    <w:lvl w:ilvl="0" w:tplc="914A49F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9" w15:restartNumberingAfterBreak="0">
    <w:nsid w:val="75EB0C8B"/>
    <w:multiLevelType w:val="hybridMultilevel"/>
    <w:tmpl w:val="3A02F0BA"/>
    <w:lvl w:ilvl="0" w:tplc="CB98FCEE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D2171B"/>
    <w:multiLevelType w:val="hybridMultilevel"/>
    <w:tmpl w:val="5538C6CC"/>
    <w:lvl w:ilvl="0" w:tplc="91A4CB60">
      <w:start w:val="1"/>
      <w:numFmt w:val="bullet"/>
      <w:lvlText w:val="-"/>
      <w:lvlJc w:val="left"/>
      <w:pPr>
        <w:ind w:left="133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21" w15:restartNumberingAfterBreak="0">
    <w:nsid w:val="78674EC8"/>
    <w:multiLevelType w:val="hybridMultilevel"/>
    <w:tmpl w:val="435EF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2F6A5F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88F4BFF"/>
    <w:multiLevelType w:val="hybridMultilevel"/>
    <w:tmpl w:val="7BA2996C"/>
    <w:lvl w:ilvl="0" w:tplc="37285EB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B565FD1"/>
    <w:multiLevelType w:val="hybridMultilevel"/>
    <w:tmpl w:val="11A2F366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5847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C9A70E1"/>
    <w:multiLevelType w:val="hybridMultilevel"/>
    <w:tmpl w:val="D87CB0B4"/>
    <w:lvl w:ilvl="0" w:tplc="78024DD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25" w15:restartNumberingAfterBreak="0">
    <w:nsid w:val="7CE64832"/>
    <w:multiLevelType w:val="hybridMultilevel"/>
    <w:tmpl w:val="FB30127C"/>
    <w:lvl w:ilvl="0" w:tplc="6084401E">
      <w:start w:val="1"/>
      <w:numFmt w:val="decimal"/>
      <w:lvlText w:val="%1)"/>
      <w:lvlJc w:val="left"/>
      <w:pPr>
        <w:ind w:left="2340" w:hanging="360"/>
      </w:pPr>
      <w:rPr>
        <w:rFonts w:asciiTheme="minorHAnsi" w:eastAsia="Calibri" w:hAnsiTheme="minorHAns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CEA79D5"/>
    <w:multiLevelType w:val="hybridMultilevel"/>
    <w:tmpl w:val="DF124EEC"/>
    <w:lvl w:ilvl="0" w:tplc="0246A6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7" w15:restartNumberingAfterBreak="0">
    <w:nsid w:val="7ED20A77"/>
    <w:multiLevelType w:val="hybridMultilevel"/>
    <w:tmpl w:val="EC4E2CBA"/>
    <w:lvl w:ilvl="0" w:tplc="62942A0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7F650AC3"/>
    <w:multiLevelType w:val="singleLevel"/>
    <w:tmpl w:val="75DE45C2"/>
    <w:lvl w:ilvl="0">
      <w:start w:val="1"/>
      <w:numFmt w:val="decimal"/>
      <w:lvlText w:val="%1)"/>
      <w:legacy w:legacy="1" w:legacySpace="0" w:legacyIndent="0"/>
      <w:lvlJc w:val="left"/>
      <w:rPr>
        <w:rFonts w:asciiTheme="minorHAnsi" w:hAnsiTheme="minorHAnsi" w:cs="Arial" w:hint="default"/>
      </w:rPr>
    </w:lvl>
  </w:abstractNum>
  <w:num w:numId="1">
    <w:abstractNumId w:val="81"/>
  </w:num>
  <w:num w:numId="2">
    <w:abstractNumId w:val="44"/>
  </w:num>
  <w:num w:numId="3">
    <w:abstractNumId w:val="114"/>
  </w:num>
  <w:num w:numId="4">
    <w:abstractNumId w:val="109"/>
  </w:num>
  <w:num w:numId="5">
    <w:abstractNumId w:val="71"/>
  </w:num>
  <w:num w:numId="6">
    <w:abstractNumId w:val="54"/>
  </w:num>
  <w:num w:numId="7">
    <w:abstractNumId w:val="48"/>
  </w:num>
  <w:num w:numId="8">
    <w:abstractNumId w:val="106"/>
  </w:num>
  <w:num w:numId="9">
    <w:abstractNumId w:val="56"/>
  </w:num>
  <w:num w:numId="10">
    <w:abstractNumId w:val="64"/>
  </w:num>
  <w:num w:numId="11">
    <w:abstractNumId w:val="41"/>
  </w:num>
  <w:num w:numId="12">
    <w:abstractNumId w:val="47"/>
  </w:num>
  <w:num w:numId="13">
    <w:abstractNumId w:val="45"/>
  </w:num>
  <w:num w:numId="14">
    <w:abstractNumId w:val="12"/>
  </w:num>
  <w:num w:numId="15">
    <w:abstractNumId w:val="99"/>
  </w:num>
  <w:num w:numId="16">
    <w:abstractNumId w:val="127"/>
  </w:num>
  <w:num w:numId="17">
    <w:abstractNumId w:val="83"/>
  </w:num>
  <w:num w:numId="18">
    <w:abstractNumId w:val="92"/>
  </w:num>
  <w:num w:numId="19">
    <w:abstractNumId w:val="126"/>
  </w:num>
  <w:num w:numId="20">
    <w:abstractNumId w:val="63"/>
  </w:num>
  <w:num w:numId="21">
    <w:abstractNumId w:val="107"/>
  </w:num>
  <w:num w:numId="22">
    <w:abstractNumId w:val="39"/>
  </w:num>
  <w:num w:numId="23">
    <w:abstractNumId w:val="61"/>
  </w:num>
  <w:num w:numId="24">
    <w:abstractNumId w:val="57"/>
  </w:num>
  <w:num w:numId="25">
    <w:abstractNumId w:val="24"/>
  </w:num>
  <w:num w:numId="26">
    <w:abstractNumId w:val="82"/>
  </w:num>
  <w:num w:numId="27">
    <w:abstractNumId w:val="36"/>
  </w:num>
  <w:num w:numId="28">
    <w:abstractNumId w:val="26"/>
  </w:num>
  <w:num w:numId="29">
    <w:abstractNumId w:val="23"/>
  </w:num>
  <w:num w:numId="30">
    <w:abstractNumId w:val="18"/>
  </w:num>
  <w:num w:numId="31">
    <w:abstractNumId w:val="17"/>
  </w:num>
  <w:num w:numId="32">
    <w:abstractNumId w:val="34"/>
  </w:num>
  <w:num w:numId="33">
    <w:abstractNumId w:val="27"/>
  </w:num>
  <w:num w:numId="34">
    <w:abstractNumId w:val="111"/>
  </w:num>
  <w:num w:numId="35">
    <w:abstractNumId w:val="42"/>
  </w:num>
  <w:num w:numId="36">
    <w:abstractNumId w:val="85"/>
  </w:num>
  <w:num w:numId="37">
    <w:abstractNumId w:val="33"/>
  </w:num>
  <w:num w:numId="38">
    <w:abstractNumId w:val="103"/>
  </w:num>
  <w:num w:numId="39">
    <w:abstractNumId w:val="43"/>
  </w:num>
  <w:num w:numId="40">
    <w:abstractNumId w:val="119"/>
  </w:num>
  <w:num w:numId="41">
    <w:abstractNumId w:val="113"/>
  </w:num>
  <w:num w:numId="42">
    <w:abstractNumId w:val="35"/>
  </w:num>
  <w:num w:numId="43">
    <w:abstractNumId w:val="108"/>
  </w:num>
  <w:num w:numId="44">
    <w:abstractNumId w:val="86"/>
  </w:num>
  <w:num w:numId="45">
    <w:abstractNumId w:val="68"/>
  </w:num>
  <w:num w:numId="46">
    <w:abstractNumId w:val="78"/>
  </w:num>
  <w:num w:numId="47">
    <w:abstractNumId w:val="79"/>
  </w:num>
  <w:num w:numId="48">
    <w:abstractNumId w:val="95"/>
  </w:num>
  <w:num w:numId="49">
    <w:abstractNumId w:val="123"/>
  </w:num>
  <w:num w:numId="50">
    <w:abstractNumId w:val="29"/>
  </w:num>
  <w:num w:numId="51">
    <w:abstractNumId w:val="70"/>
  </w:num>
  <w:num w:numId="52">
    <w:abstractNumId w:val="75"/>
  </w:num>
  <w:num w:numId="53">
    <w:abstractNumId w:val="62"/>
  </w:num>
  <w:num w:numId="54">
    <w:abstractNumId w:val="98"/>
  </w:num>
  <w:num w:numId="55">
    <w:abstractNumId w:val="84"/>
  </w:num>
  <w:num w:numId="56">
    <w:abstractNumId w:val="38"/>
  </w:num>
  <w:num w:numId="5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9"/>
  </w:num>
  <w:num w:numId="6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"/>
  </w:num>
  <w:num w:numId="74">
    <w:abstractNumId w:val="77"/>
  </w:num>
  <w:num w:numId="75">
    <w:abstractNumId w:val="19"/>
  </w:num>
  <w:num w:numId="76">
    <w:abstractNumId w:val="21"/>
  </w:num>
  <w:num w:numId="77">
    <w:abstractNumId w:val="104"/>
  </w:num>
  <w:num w:numId="78">
    <w:abstractNumId w:val="30"/>
  </w:num>
  <w:num w:numId="79">
    <w:abstractNumId w:val="72"/>
  </w:num>
  <w:num w:numId="80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3"/>
  </w:num>
  <w:num w:numId="82">
    <w:abstractNumId w:val="91"/>
  </w:num>
  <w:num w:numId="83">
    <w:abstractNumId w:val="100"/>
  </w:num>
  <w:num w:numId="84">
    <w:abstractNumId w:val="65"/>
  </w:num>
  <w:num w:numId="85">
    <w:abstractNumId w:val="67"/>
  </w:num>
  <w:num w:numId="86">
    <w:abstractNumId w:val="74"/>
  </w:num>
  <w:num w:numId="87">
    <w:abstractNumId w:val="69"/>
  </w:num>
  <w:num w:numId="88">
    <w:abstractNumId w:val="96"/>
  </w:num>
  <w:num w:numId="89">
    <w:abstractNumId w:val="122"/>
  </w:num>
  <w:num w:numId="90">
    <w:abstractNumId w:val="88"/>
  </w:num>
  <w:num w:numId="91">
    <w:abstractNumId w:val="105"/>
  </w:num>
  <w:num w:numId="92">
    <w:abstractNumId w:val="1"/>
  </w:num>
  <w:num w:numId="93">
    <w:abstractNumId w:val="0"/>
  </w:num>
  <w:num w:numId="94">
    <w:abstractNumId w:val="10"/>
  </w:num>
  <w:num w:numId="95">
    <w:abstractNumId w:val="60"/>
  </w:num>
  <w:num w:numId="96">
    <w:abstractNumId w:val="90"/>
  </w:num>
  <w:num w:numId="97">
    <w:abstractNumId w:val="94"/>
  </w:num>
  <w:num w:numId="98">
    <w:abstractNumId w:val="55"/>
  </w:num>
  <w:num w:numId="99">
    <w:abstractNumId w:val="14"/>
  </w:num>
  <w:num w:numId="100">
    <w:abstractNumId w:val="128"/>
  </w:num>
  <w:num w:numId="101">
    <w:abstractNumId w:val="87"/>
  </w:num>
  <w:num w:numId="102">
    <w:abstractNumId w:val="76"/>
  </w:num>
  <w:num w:numId="103">
    <w:abstractNumId w:val="93"/>
  </w:num>
  <w:num w:numId="104">
    <w:abstractNumId w:val="22"/>
  </w:num>
  <w:num w:numId="105">
    <w:abstractNumId w:val="20"/>
  </w:num>
  <w:num w:numId="106">
    <w:abstractNumId w:val="49"/>
  </w:num>
  <w:num w:numId="107">
    <w:abstractNumId w:val="13"/>
  </w:num>
  <w:num w:numId="108">
    <w:abstractNumId w:val="66"/>
  </w:num>
  <w:num w:numId="109">
    <w:abstractNumId w:val="16"/>
  </w:num>
  <w:num w:numId="110">
    <w:abstractNumId w:val="32"/>
  </w:num>
  <w:num w:numId="111">
    <w:abstractNumId w:val="97"/>
  </w:num>
  <w:num w:numId="112">
    <w:abstractNumId w:val="112"/>
  </w:num>
  <w:num w:numId="113">
    <w:abstractNumId w:val="9"/>
  </w:num>
  <w:num w:numId="114">
    <w:abstractNumId w:val="46"/>
  </w:num>
  <w:num w:numId="115">
    <w:abstractNumId w:val="52"/>
  </w:num>
  <w:num w:numId="116">
    <w:abstractNumId w:val="115"/>
  </w:num>
  <w:num w:numId="117">
    <w:abstractNumId w:val="59"/>
  </w:num>
  <w:num w:numId="118">
    <w:abstractNumId w:val="125"/>
  </w:num>
  <w:num w:numId="119">
    <w:abstractNumId w:val="117"/>
  </w:num>
  <w:num w:numId="120">
    <w:abstractNumId w:val="102"/>
  </w:num>
  <w:num w:numId="121">
    <w:abstractNumId w:val="120"/>
  </w:num>
  <w:num w:numId="122">
    <w:abstractNumId w:val="15"/>
  </w:num>
  <w:numIdMacAtCleanup w:val="1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oworek Justyna">
    <w15:presenceInfo w15:providerId="AD" w15:userId="S-1-5-21-4014908890-645233781-1018210082-4234"/>
  </w15:person>
  <w15:person w15:author="Anna Sztygowska">
    <w15:presenceInfo w15:providerId="None" w15:userId="Anna Sztyg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trackRevisions/>
  <w:doNotTrackFormatting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903"/>
    <w:rsid w:val="00000DF7"/>
    <w:rsid w:val="00000EE0"/>
    <w:rsid w:val="0000141B"/>
    <w:rsid w:val="00001D4F"/>
    <w:rsid w:val="000027BC"/>
    <w:rsid w:val="000027D2"/>
    <w:rsid w:val="00003B78"/>
    <w:rsid w:val="00003BA2"/>
    <w:rsid w:val="00003EEF"/>
    <w:rsid w:val="00004373"/>
    <w:rsid w:val="00004856"/>
    <w:rsid w:val="00005B8A"/>
    <w:rsid w:val="00005F79"/>
    <w:rsid w:val="00006006"/>
    <w:rsid w:val="000060D4"/>
    <w:rsid w:val="000063CA"/>
    <w:rsid w:val="00006F77"/>
    <w:rsid w:val="000079AC"/>
    <w:rsid w:val="00007A65"/>
    <w:rsid w:val="00007CD7"/>
    <w:rsid w:val="00007FC4"/>
    <w:rsid w:val="0001073D"/>
    <w:rsid w:val="00010AB1"/>
    <w:rsid w:val="00011553"/>
    <w:rsid w:val="000138D4"/>
    <w:rsid w:val="0001498A"/>
    <w:rsid w:val="000152C7"/>
    <w:rsid w:val="00016055"/>
    <w:rsid w:val="0001630C"/>
    <w:rsid w:val="00017040"/>
    <w:rsid w:val="000173CD"/>
    <w:rsid w:val="00017F53"/>
    <w:rsid w:val="00020504"/>
    <w:rsid w:val="00020658"/>
    <w:rsid w:val="00020AE9"/>
    <w:rsid w:val="00020DFB"/>
    <w:rsid w:val="00021172"/>
    <w:rsid w:val="000218A2"/>
    <w:rsid w:val="00021B47"/>
    <w:rsid w:val="00021EE2"/>
    <w:rsid w:val="000228DE"/>
    <w:rsid w:val="00022921"/>
    <w:rsid w:val="00022BB1"/>
    <w:rsid w:val="00023292"/>
    <w:rsid w:val="00024361"/>
    <w:rsid w:val="0002440A"/>
    <w:rsid w:val="00024A68"/>
    <w:rsid w:val="0002563B"/>
    <w:rsid w:val="00025D02"/>
    <w:rsid w:val="000269E3"/>
    <w:rsid w:val="00026B76"/>
    <w:rsid w:val="00026E64"/>
    <w:rsid w:val="00026F75"/>
    <w:rsid w:val="0002760F"/>
    <w:rsid w:val="00030BA9"/>
    <w:rsid w:val="000312AC"/>
    <w:rsid w:val="0003139E"/>
    <w:rsid w:val="00031BA7"/>
    <w:rsid w:val="000321EB"/>
    <w:rsid w:val="000324E4"/>
    <w:rsid w:val="000326BC"/>
    <w:rsid w:val="00032711"/>
    <w:rsid w:val="000332B4"/>
    <w:rsid w:val="00033646"/>
    <w:rsid w:val="00033E55"/>
    <w:rsid w:val="000348BF"/>
    <w:rsid w:val="00034A3E"/>
    <w:rsid w:val="00034CC6"/>
    <w:rsid w:val="00035ABC"/>
    <w:rsid w:val="0003615C"/>
    <w:rsid w:val="00036417"/>
    <w:rsid w:val="000374AA"/>
    <w:rsid w:val="0003754A"/>
    <w:rsid w:val="000377BA"/>
    <w:rsid w:val="00037E10"/>
    <w:rsid w:val="00037EB5"/>
    <w:rsid w:val="0004065B"/>
    <w:rsid w:val="00040727"/>
    <w:rsid w:val="00040DC2"/>
    <w:rsid w:val="00041DD4"/>
    <w:rsid w:val="000421A6"/>
    <w:rsid w:val="00042238"/>
    <w:rsid w:val="00042293"/>
    <w:rsid w:val="00042765"/>
    <w:rsid w:val="00042C28"/>
    <w:rsid w:val="00043747"/>
    <w:rsid w:val="00044FBD"/>
    <w:rsid w:val="0004558F"/>
    <w:rsid w:val="000455AC"/>
    <w:rsid w:val="00045B2F"/>
    <w:rsid w:val="00045D12"/>
    <w:rsid w:val="00045FEF"/>
    <w:rsid w:val="000462A4"/>
    <w:rsid w:val="000479B2"/>
    <w:rsid w:val="000506D6"/>
    <w:rsid w:val="0005079F"/>
    <w:rsid w:val="0005129D"/>
    <w:rsid w:val="000512A6"/>
    <w:rsid w:val="00051605"/>
    <w:rsid w:val="00051803"/>
    <w:rsid w:val="00051AFB"/>
    <w:rsid w:val="000521CB"/>
    <w:rsid w:val="00052896"/>
    <w:rsid w:val="000531BA"/>
    <w:rsid w:val="00053261"/>
    <w:rsid w:val="000534DE"/>
    <w:rsid w:val="000537BB"/>
    <w:rsid w:val="00055002"/>
    <w:rsid w:val="000565B3"/>
    <w:rsid w:val="000574F6"/>
    <w:rsid w:val="00057B35"/>
    <w:rsid w:val="00060D51"/>
    <w:rsid w:val="00061D65"/>
    <w:rsid w:val="00062886"/>
    <w:rsid w:val="00062D45"/>
    <w:rsid w:val="00062D93"/>
    <w:rsid w:val="00063B9D"/>
    <w:rsid w:val="00064BF7"/>
    <w:rsid w:val="00064BFF"/>
    <w:rsid w:val="000673B1"/>
    <w:rsid w:val="000707BA"/>
    <w:rsid w:val="000708FF"/>
    <w:rsid w:val="0007114D"/>
    <w:rsid w:val="0007114E"/>
    <w:rsid w:val="00072E0F"/>
    <w:rsid w:val="00073345"/>
    <w:rsid w:val="00073806"/>
    <w:rsid w:val="00073D29"/>
    <w:rsid w:val="000749B9"/>
    <w:rsid w:val="000756A2"/>
    <w:rsid w:val="000757DC"/>
    <w:rsid w:val="00076798"/>
    <w:rsid w:val="00076AFB"/>
    <w:rsid w:val="00076EEB"/>
    <w:rsid w:val="00080102"/>
    <w:rsid w:val="00080A07"/>
    <w:rsid w:val="000820BD"/>
    <w:rsid w:val="00082641"/>
    <w:rsid w:val="00082742"/>
    <w:rsid w:val="00082A70"/>
    <w:rsid w:val="00082BDB"/>
    <w:rsid w:val="00083388"/>
    <w:rsid w:val="000837F3"/>
    <w:rsid w:val="000839AE"/>
    <w:rsid w:val="00083CAB"/>
    <w:rsid w:val="00083D01"/>
    <w:rsid w:val="00084269"/>
    <w:rsid w:val="00085409"/>
    <w:rsid w:val="0008552B"/>
    <w:rsid w:val="00085E31"/>
    <w:rsid w:val="000860B1"/>
    <w:rsid w:val="00086B34"/>
    <w:rsid w:val="00086C1A"/>
    <w:rsid w:val="00086EB0"/>
    <w:rsid w:val="00086F11"/>
    <w:rsid w:val="000878ED"/>
    <w:rsid w:val="00090029"/>
    <w:rsid w:val="00090957"/>
    <w:rsid w:val="00092D5C"/>
    <w:rsid w:val="000940BD"/>
    <w:rsid w:val="000941D6"/>
    <w:rsid w:val="00094AA4"/>
    <w:rsid w:val="000959E3"/>
    <w:rsid w:val="00097643"/>
    <w:rsid w:val="000A0185"/>
    <w:rsid w:val="000A046C"/>
    <w:rsid w:val="000A161C"/>
    <w:rsid w:val="000A1622"/>
    <w:rsid w:val="000A1722"/>
    <w:rsid w:val="000A1E9F"/>
    <w:rsid w:val="000A27B4"/>
    <w:rsid w:val="000A2A70"/>
    <w:rsid w:val="000A3224"/>
    <w:rsid w:val="000A3381"/>
    <w:rsid w:val="000A3D06"/>
    <w:rsid w:val="000A4C9E"/>
    <w:rsid w:val="000A4F67"/>
    <w:rsid w:val="000A5481"/>
    <w:rsid w:val="000A54C4"/>
    <w:rsid w:val="000A5D65"/>
    <w:rsid w:val="000A5E38"/>
    <w:rsid w:val="000A6801"/>
    <w:rsid w:val="000A7131"/>
    <w:rsid w:val="000A7905"/>
    <w:rsid w:val="000A7DB3"/>
    <w:rsid w:val="000B0166"/>
    <w:rsid w:val="000B0D34"/>
    <w:rsid w:val="000B0D72"/>
    <w:rsid w:val="000B0F8C"/>
    <w:rsid w:val="000B1633"/>
    <w:rsid w:val="000B1945"/>
    <w:rsid w:val="000B1F52"/>
    <w:rsid w:val="000B22AB"/>
    <w:rsid w:val="000B2770"/>
    <w:rsid w:val="000B339E"/>
    <w:rsid w:val="000B353C"/>
    <w:rsid w:val="000B3661"/>
    <w:rsid w:val="000B3B97"/>
    <w:rsid w:val="000B41E7"/>
    <w:rsid w:val="000B4794"/>
    <w:rsid w:val="000B4E6D"/>
    <w:rsid w:val="000B53FE"/>
    <w:rsid w:val="000B5C05"/>
    <w:rsid w:val="000B63C0"/>
    <w:rsid w:val="000B6EBE"/>
    <w:rsid w:val="000B7545"/>
    <w:rsid w:val="000B7E88"/>
    <w:rsid w:val="000C0CB2"/>
    <w:rsid w:val="000C13C9"/>
    <w:rsid w:val="000C281B"/>
    <w:rsid w:val="000C2897"/>
    <w:rsid w:val="000C34D7"/>
    <w:rsid w:val="000C434C"/>
    <w:rsid w:val="000C4680"/>
    <w:rsid w:val="000C4B2B"/>
    <w:rsid w:val="000C4F2D"/>
    <w:rsid w:val="000C515E"/>
    <w:rsid w:val="000C52E1"/>
    <w:rsid w:val="000C541C"/>
    <w:rsid w:val="000C5575"/>
    <w:rsid w:val="000C5938"/>
    <w:rsid w:val="000C5C28"/>
    <w:rsid w:val="000C64D4"/>
    <w:rsid w:val="000C65D7"/>
    <w:rsid w:val="000C6693"/>
    <w:rsid w:val="000C67A8"/>
    <w:rsid w:val="000C69CD"/>
    <w:rsid w:val="000C7C08"/>
    <w:rsid w:val="000C7CF0"/>
    <w:rsid w:val="000C7D7D"/>
    <w:rsid w:val="000D0AB3"/>
    <w:rsid w:val="000D0FE8"/>
    <w:rsid w:val="000D1261"/>
    <w:rsid w:val="000D23DB"/>
    <w:rsid w:val="000D2663"/>
    <w:rsid w:val="000D490A"/>
    <w:rsid w:val="000D5B25"/>
    <w:rsid w:val="000D6028"/>
    <w:rsid w:val="000D674E"/>
    <w:rsid w:val="000D6A9C"/>
    <w:rsid w:val="000D6C63"/>
    <w:rsid w:val="000D6FDD"/>
    <w:rsid w:val="000D726F"/>
    <w:rsid w:val="000E04EF"/>
    <w:rsid w:val="000E1022"/>
    <w:rsid w:val="000E1199"/>
    <w:rsid w:val="000E164F"/>
    <w:rsid w:val="000E1955"/>
    <w:rsid w:val="000E1BCE"/>
    <w:rsid w:val="000E1EEB"/>
    <w:rsid w:val="000E2393"/>
    <w:rsid w:val="000E3929"/>
    <w:rsid w:val="000E466F"/>
    <w:rsid w:val="000E467C"/>
    <w:rsid w:val="000E4B0A"/>
    <w:rsid w:val="000E4F96"/>
    <w:rsid w:val="000E503A"/>
    <w:rsid w:val="000E560E"/>
    <w:rsid w:val="000E5968"/>
    <w:rsid w:val="000E5DDA"/>
    <w:rsid w:val="000E5E47"/>
    <w:rsid w:val="000E6326"/>
    <w:rsid w:val="000E6676"/>
    <w:rsid w:val="000E74F7"/>
    <w:rsid w:val="000E77BF"/>
    <w:rsid w:val="000F00C4"/>
    <w:rsid w:val="000F0467"/>
    <w:rsid w:val="000F0E88"/>
    <w:rsid w:val="000F242C"/>
    <w:rsid w:val="000F36C4"/>
    <w:rsid w:val="000F3E2D"/>
    <w:rsid w:val="000F3F25"/>
    <w:rsid w:val="000F42F8"/>
    <w:rsid w:val="000F47C1"/>
    <w:rsid w:val="000F499F"/>
    <w:rsid w:val="000F5385"/>
    <w:rsid w:val="000F59A5"/>
    <w:rsid w:val="000F5A05"/>
    <w:rsid w:val="000F5E3F"/>
    <w:rsid w:val="000F62D5"/>
    <w:rsid w:val="000F6906"/>
    <w:rsid w:val="000F6D9B"/>
    <w:rsid w:val="000F7883"/>
    <w:rsid w:val="00100259"/>
    <w:rsid w:val="0010026B"/>
    <w:rsid w:val="001005E6"/>
    <w:rsid w:val="00100ECC"/>
    <w:rsid w:val="00100F23"/>
    <w:rsid w:val="001015A4"/>
    <w:rsid w:val="00101732"/>
    <w:rsid w:val="00103207"/>
    <w:rsid w:val="001038EA"/>
    <w:rsid w:val="001039AC"/>
    <w:rsid w:val="00103F11"/>
    <w:rsid w:val="00105857"/>
    <w:rsid w:val="00106EAC"/>
    <w:rsid w:val="00107319"/>
    <w:rsid w:val="00107394"/>
    <w:rsid w:val="00107D6B"/>
    <w:rsid w:val="001102BA"/>
    <w:rsid w:val="00110505"/>
    <w:rsid w:val="00110771"/>
    <w:rsid w:val="0011124B"/>
    <w:rsid w:val="00111D2A"/>
    <w:rsid w:val="001130F4"/>
    <w:rsid w:val="0011328C"/>
    <w:rsid w:val="001135B6"/>
    <w:rsid w:val="00113D73"/>
    <w:rsid w:val="00113E0E"/>
    <w:rsid w:val="0011462B"/>
    <w:rsid w:val="00114FBB"/>
    <w:rsid w:val="00116374"/>
    <w:rsid w:val="00116560"/>
    <w:rsid w:val="0011737A"/>
    <w:rsid w:val="00117442"/>
    <w:rsid w:val="00117709"/>
    <w:rsid w:val="001179FC"/>
    <w:rsid w:val="001203C9"/>
    <w:rsid w:val="0012044D"/>
    <w:rsid w:val="00120814"/>
    <w:rsid w:val="00123034"/>
    <w:rsid w:val="00123045"/>
    <w:rsid w:val="00123887"/>
    <w:rsid w:val="00124B69"/>
    <w:rsid w:val="0012541E"/>
    <w:rsid w:val="00125485"/>
    <w:rsid w:val="00126D24"/>
    <w:rsid w:val="00126E5F"/>
    <w:rsid w:val="001270E8"/>
    <w:rsid w:val="00127163"/>
    <w:rsid w:val="00127335"/>
    <w:rsid w:val="00127966"/>
    <w:rsid w:val="00127A32"/>
    <w:rsid w:val="00127FCF"/>
    <w:rsid w:val="00130ACB"/>
    <w:rsid w:val="001332A8"/>
    <w:rsid w:val="00133DDE"/>
    <w:rsid w:val="00134DA9"/>
    <w:rsid w:val="00135345"/>
    <w:rsid w:val="001355F4"/>
    <w:rsid w:val="00136607"/>
    <w:rsid w:val="00136FE8"/>
    <w:rsid w:val="00137649"/>
    <w:rsid w:val="001404AC"/>
    <w:rsid w:val="00140505"/>
    <w:rsid w:val="00140D5D"/>
    <w:rsid w:val="001418B1"/>
    <w:rsid w:val="001419B4"/>
    <w:rsid w:val="00141E40"/>
    <w:rsid w:val="00141FA9"/>
    <w:rsid w:val="0014200C"/>
    <w:rsid w:val="001439EC"/>
    <w:rsid w:val="00143EC7"/>
    <w:rsid w:val="00144471"/>
    <w:rsid w:val="001445BD"/>
    <w:rsid w:val="00144674"/>
    <w:rsid w:val="001446FC"/>
    <w:rsid w:val="00144AA4"/>
    <w:rsid w:val="00144D21"/>
    <w:rsid w:val="001453B8"/>
    <w:rsid w:val="0014675C"/>
    <w:rsid w:val="0014696E"/>
    <w:rsid w:val="00146BBF"/>
    <w:rsid w:val="00146E08"/>
    <w:rsid w:val="00147D1C"/>
    <w:rsid w:val="00150489"/>
    <w:rsid w:val="0015086D"/>
    <w:rsid w:val="00150B12"/>
    <w:rsid w:val="0015138D"/>
    <w:rsid w:val="0015162F"/>
    <w:rsid w:val="00151654"/>
    <w:rsid w:val="001516F5"/>
    <w:rsid w:val="00151DC7"/>
    <w:rsid w:val="00151E0C"/>
    <w:rsid w:val="0015240B"/>
    <w:rsid w:val="00152451"/>
    <w:rsid w:val="00152B39"/>
    <w:rsid w:val="00153A73"/>
    <w:rsid w:val="00153E8B"/>
    <w:rsid w:val="00154054"/>
    <w:rsid w:val="001543DD"/>
    <w:rsid w:val="0015528A"/>
    <w:rsid w:val="00155A83"/>
    <w:rsid w:val="00155E4D"/>
    <w:rsid w:val="00156103"/>
    <w:rsid w:val="00156E82"/>
    <w:rsid w:val="00157BC9"/>
    <w:rsid w:val="00157BE1"/>
    <w:rsid w:val="00157E69"/>
    <w:rsid w:val="00160427"/>
    <w:rsid w:val="001605C0"/>
    <w:rsid w:val="00160E54"/>
    <w:rsid w:val="0016146E"/>
    <w:rsid w:val="00161C84"/>
    <w:rsid w:val="00162341"/>
    <w:rsid w:val="00162545"/>
    <w:rsid w:val="0016254B"/>
    <w:rsid w:val="001630BA"/>
    <w:rsid w:val="00163968"/>
    <w:rsid w:val="001640FE"/>
    <w:rsid w:val="00164544"/>
    <w:rsid w:val="00164BF6"/>
    <w:rsid w:val="00165A1E"/>
    <w:rsid w:val="00165AAB"/>
    <w:rsid w:val="0016617E"/>
    <w:rsid w:val="001667BA"/>
    <w:rsid w:val="00167612"/>
    <w:rsid w:val="00167CF3"/>
    <w:rsid w:val="0017094A"/>
    <w:rsid w:val="0017099B"/>
    <w:rsid w:val="001712B0"/>
    <w:rsid w:val="001717A2"/>
    <w:rsid w:val="00171AB3"/>
    <w:rsid w:val="00171B62"/>
    <w:rsid w:val="00172009"/>
    <w:rsid w:val="0017202F"/>
    <w:rsid w:val="00172639"/>
    <w:rsid w:val="00172DE6"/>
    <w:rsid w:val="0017342A"/>
    <w:rsid w:val="0017394E"/>
    <w:rsid w:val="001748BD"/>
    <w:rsid w:val="001762AE"/>
    <w:rsid w:val="0017632E"/>
    <w:rsid w:val="00176705"/>
    <w:rsid w:val="00177731"/>
    <w:rsid w:val="00177DAE"/>
    <w:rsid w:val="00180045"/>
    <w:rsid w:val="00181D69"/>
    <w:rsid w:val="00181DDF"/>
    <w:rsid w:val="00181EAE"/>
    <w:rsid w:val="00182C86"/>
    <w:rsid w:val="00183D04"/>
    <w:rsid w:val="00183D31"/>
    <w:rsid w:val="001843B9"/>
    <w:rsid w:val="00184647"/>
    <w:rsid w:val="0018511C"/>
    <w:rsid w:val="001853CD"/>
    <w:rsid w:val="001856A8"/>
    <w:rsid w:val="00185835"/>
    <w:rsid w:val="00185FC6"/>
    <w:rsid w:val="00186106"/>
    <w:rsid w:val="00190080"/>
    <w:rsid w:val="00190E19"/>
    <w:rsid w:val="00191D48"/>
    <w:rsid w:val="0019251D"/>
    <w:rsid w:val="001925B6"/>
    <w:rsid w:val="0019289A"/>
    <w:rsid w:val="00192B36"/>
    <w:rsid w:val="001930CC"/>
    <w:rsid w:val="001936DA"/>
    <w:rsid w:val="00193EB3"/>
    <w:rsid w:val="001942A0"/>
    <w:rsid w:val="00194F07"/>
    <w:rsid w:val="001957AE"/>
    <w:rsid w:val="00195DD3"/>
    <w:rsid w:val="00197016"/>
    <w:rsid w:val="00197FCD"/>
    <w:rsid w:val="001A05DB"/>
    <w:rsid w:val="001A0DB6"/>
    <w:rsid w:val="001A1584"/>
    <w:rsid w:val="001A18CF"/>
    <w:rsid w:val="001A2A50"/>
    <w:rsid w:val="001A2AC8"/>
    <w:rsid w:val="001A3001"/>
    <w:rsid w:val="001A315E"/>
    <w:rsid w:val="001A3B16"/>
    <w:rsid w:val="001A418F"/>
    <w:rsid w:val="001A4293"/>
    <w:rsid w:val="001A4C79"/>
    <w:rsid w:val="001A5529"/>
    <w:rsid w:val="001A5C45"/>
    <w:rsid w:val="001A72DD"/>
    <w:rsid w:val="001A7602"/>
    <w:rsid w:val="001A7A34"/>
    <w:rsid w:val="001A7CD1"/>
    <w:rsid w:val="001A7FD1"/>
    <w:rsid w:val="001B03CB"/>
    <w:rsid w:val="001B0834"/>
    <w:rsid w:val="001B19F3"/>
    <w:rsid w:val="001B2C2C"/>
    <w:rsid w:val="001B2E92"/>
    <w:rsid w:val="001B30B3"/>
    <w:rsid w:val="001B344E"/>
    <w:rsid w:val="001B37A4"/>
    <w:rsid w:val="001B39E3"/>
    <w:rsid w:val="001B4575"/>
    <w:rsid w:val="001B4F53"/>
    <w:rsid w:val="001B56D4"/>
    <w:rsid w:val="001B642A"/>
    <w:rsid w:val="001B7139"/>
    <w:rsid w:val="001B79C8"/>
    <w:rsid w:val="001B7E86"/>
    <w:rsid w:val="001B7F34"/>
    <w:rsid w:val="001C0FC4"/>
    <w:rsid w:val="001C1B14"/>
    <w:rsid w:val="001C1DD2"/>
    <w:rsid w:val="001C226D"/>
    <w:rsid w:val="001C2394"/>
    <w:rsid w:val="001C272D"/>
    <w:rsid w:val="001C37E2"/>
    <w:rsid w:val="001C3E47"/>
    <w:rsid w:val="001C4039"/>
    <w:rsid w:val="001C416B"/>
    <w:rsid w:val="001C4356"/>
    <w:rsid w:val="001C51B0"/>
    <w:rsid w:val="001C597D"/>
    <w:rsid w:val="001C60A2"/>
    <w:rsid w:val="001C64C3"/>
    <w:rsid w:val="001C6B73"/>
    <w:rsid w:val="001C7920"/>
    <w:rsid w:val="001D0228"/>
    <w:rsid w:val="001D095B"/>
    <w:rsid w:val="001D13D9"/>
    <w:rsid w:val="001D1760"/>
    <w:rsid w:val="001D1C60"/>
    <w:rsid w:val="001D1D49"/>
    <w:rsid w:val="001D3100"/>
    <w:rsid w:val="001D3574"/>
    <w:rsid w:val="001D3757"/>
    <w:rsid w:val="001D38E0"/>
    <w:rsid w:val="001D4C1A"/>
    <w:rsid w:val="001D5081"/>
    <w:rsid w:val="001D5103"/>
    <w:rsid w:val="001D5383"/>
    <w:rsid w:val="001D5920"/>
    <w:rsid w:val="001D5E82"/>
    <w:rsid w:val="001D6688"/>
    <w:rsid w:val="001D6835"/>
    <w:rsid w:val="001D7E84"/>
    <w:rsid w:val="001E068D"/>
    <w:rsid w:val="001E1322"/>
    <w:rsid w:val="001E1369"/>
    <w:rsid w:val="001E1C24"/>
    <w:rsid w:val="001E1C38"/>
    <w:rsid w:val="001E23AD"/>
    <w:rsid w:val="001E2463"/>
    <w:rsid w:val="001E2929"/>
    <w:rsid w:val="001E2945"/>
    <w:rsid w:val="001E2C53"/>
    <w:rsid w:val="001E2E68"/>
    <w:rsid w:val="001E4186"/>
    <w:rsid w:val="001E48E9"/>
    <w:rsid w:val="001E4A90"/>
    <w:rsid w:val="001E4FB6"/>
    <w:rsid w:val="001E540C"/>
    <w:rsid w:val="001E56A3"/>
    <w:rsid w:val="001E5A74"/>
    <w:rsid w:val="001E6027"/>
    <w:rsid w:val="001E66E6"/>
    <w:rsid w:val="001E6858"/>
    <w:rsid w:val="001E6E4B"/>
    <w:rsid w:val="001E75AA"/>
    <w:rsid w:val="001E7999"/>
    <w:rsid w:val="001F04A5"/>
    <w:rsid w:val="001F0921"/>
    <w:rsid w:val="001F17AB"/>
    <w:rsid w:val="001F1B59"/>
    <w:rsid w:val="001F2D77"/>
    <w:rsid w:val="001F2F99"/>
    <w:rsid w:val="001F30E7"/>
    <w:rsid w:val="001F38A1"/>
    <w:rsid w:val="001F493B"/>
    <w:rsid w:val="001F505C"/>
    <w:rsid w:val="001F555B"/>
    <w:rsid w:val="001F557F"/>
    <w:rsid w:val="001F56C7"/>
    <w:rsid w:val="001F5C4F"/>
    <w:rsid w:val="001F5D39"/>
    <w:rsid w:val="001F5F35"/>
    <w:rsid w:val="001F5F4D"/>
    <w:rsid w:val="001F612F"/>
    <w:rsid w:val="001F66B2"/>
    <w:rsid w:val="001F7575"/>
    <w:rsid w:val="002000E8"/>
    <w:rsid w:val="0020021C"/>
    <w:rsid w:val="00200341"/>
    <w:rsid w:val="0020095A"/>
    <w:rsid w:val="002012A6"/>
    <w:rsid w:val="002025D7"/>
    <w:rsid w:val="002029FE"/>
    <w:rsid w:val="00202C4F"/>
    <w:rsid w:val="0020318A"/>
    <w:rsid w:val="002034AD"/>
    <w:rsid w:val="00204132"/>
    <w:rsid w:val="00204B07"/>
    <w:rsid w:val="0020557A"/>
    <w:rsid w:val="002067A2"/>
    <w:rsid w:val="00207F25"/>
    <w:rsid w:val="0021007C"/>
    <w:rsid w:val="00210496"/>
    <w:rsid w:val="00211EE7"/>
    <w:rsid w:val="002124B8"/>
    <w:rsid w:val="002137FE"/>
    <w:rsid w:val="002158F5"/>
    <w:rsid w:val="00215C33"/>
    <w:rsid w:val="00217268"/>
    <w:rsid w:val="00220837"/>
    <w:rsid w:val="002213A4"/>
    <w:rsid w:val="0022187E"/>
    <w:rsid w:val="0022249B"/>
    <w:rsid w:val="00222586"/>
    <w:rsid w:val="0022292F"/>
    <w:rsid w:val="00222B62"/>
    <w:rsid w:val="00223001"/>
    <w:rsid w:val="00223A1F"/>
    <w:rsid w:val="00223B33"/>
    <w:rsid w:val="00223E80"/>
    <w:rsid w:val="00224075"/>
    <w:rsid w:val="002240CD"/>
    <w:rsid w:val="00224AEF"/>
    <w:rsid w:val="002254AD"/>
    <w:rsid w:val="002257CF"/>
    <w:rsid w:val="00226AA5"/>
    <w:rsid w:val="00227DB8"/>
    <w:rsid w:val="00230666"/>
    <w:rsid w:val="00230BED"/>
    <w:rsid w:val="00231186"/>
    <w:rsid w:val="00231914"/>
    <w:rsid w:val="00231936"/>
    <w:rsid w:val="0023224E"/>
    <w:rsid w:val="0023254B"/>
    <w:rsid w:val="00232945"/>
    <w:rsid w:val="00233055"/>
    <w:rsid w:val="00234B01"/>
    <w:rsid w:val="00234DE6"/>
    <w:rsid w:val="00234F94"/>
    <w:rsid w:val="00235248"/>
    <w:rsid w:val="00236BEA"/>
    <w:rsid w:val="00237092"/>
    <w:rsid w:val="00237A02"/>
    <w:rsid w:val="00237ABA"/>
    <w:rsid w:val="00237ACD"/>
    <w:rsid w:val="00237C05"/>
    <w:rsid w:val="0024069E"/>
    <w:rsid w:val="00240DCC"/>
    <w:rsid w:val="002410C8"/>
    <w:rsid w:val="002413A6"/>
    <w:rsid w:val="00241CB2"/>
    <w:rsid w:val="00242045"/>
    <w:rsid w:val="002429D5"/>
    <w:rsid w:val="00242B9F"/>
    <w:rsid w:val="0024305F"/>
    <w:rsid w:val="0024318C"/>
    <w:rsid w:val="0024342E"/>
    <w:rsid w:val="00243506"/>
    <w:rsid w:val="002437A5"/>
    <w:rsid w:val="00243AFC"/>
    <w:rsid w:val="002443CD"/>
    <w:rsid w:val="00244BC9"/>
    <w:rsid w:val="00244FB6"/>
    <w:rsid w:val="00244FFC"/>
    <w:rsid w:val="00245154"/>
    <w:rsid w:val="00245752"/>
    <w:rsid w:val="00246A33"/>
    <w:rsid w:val="00246C00"/>
    <w:rsid w:val="00246E20"/>
    <w:rsid w:val="0024753A"/>
    <w:rsid w:val="00247AB0"/>
    <w:rsid w:val="00247FD3"/>
    <w:rsid w:val="00250120"/>
    <w:rsid w:val="00250158"/>
    <w:rsid w:val="0025092C"/>
    <w:rsid w:val="002514A8"/>
    <w:rsid w:val="0025199C"/>
    <w:rsid w:val="00253538"/>
    <w:rsid w:val="002539B4"/>
    <w:rsid w:val="00254190"/>
    <w:rsid w:val="002542FA"/>
    <w:rsid w:val="00254388"/>
    <w:rsid w:val="0025550B"/>
    <w:rsid w:val="002563CF"/>
    <w:rsid w:val="0025791F"/>
    <w:rsid w:val="002609ED"/>
    <w:rsid w:val="00260FA3"/>
    <w:rsid w:val="00261507"/>
    <w:rsid w:val="00261608"/>
    <w:rsid w:val="002618F7"/>
    <w:rsid w:val="00261E2E"/>
    <w:rsid w:val="002622A8"/>
    <w:rsid w:val="00262685"/>
    <w:rsid w:val="00262C6B"/>
    <w:rsid w:val="00262D51"/>
    <w:rsid w:val="00263F6B"/>
    <w:rsid w:val="00264461"/>
    <w:rsid w:val="002653A0"/>
    <w:rsid w:val="00265801"/>
    <w:rsid w:val="00265904"/>
    <w:rsid w:val="00265BEA"/>
    <w:rsid w:val="0026621E"/>
    <w:rsid w:val="00266237"/>
    <w:rsid w:val="00266617"/>
    <w:rsid w:val="00266DC0"/>
    <w:rsid w:val="0027061F"/>
    <w:rsid w:val="00270996"/>
    <w:rsid w:val="00270B95"/>
    <w:rsid w:val="00271203"/>
    <w:rsid w:val="0027257E"/>
    <w:rsid w:val="002728A4"/>
    <w:rsid w:val="0027330C"/>
    <w:rsid w:val="002738F8"/>
    <w:rsid w:val="00273D38"/>
    <w:rsid w:val="00273DD5"/>
    <w:rsid w:val="00274469"/>
    <w:rsid w:val="00275101"/>
    <w:rsid w:val="00277596"/>
    <w:rsid w:val="002779A1"/>
    <w:rsid w:val="0028012F"/>
    <w:rsid w:val="002804C8"/>
    <w:rsid w:val="0028083B"/>
    <w:rsid w:val="00280BCB"/>
    <w:rsid w:val="00281167"/>
    <w:rsid w:val="00281824"/>
    <w:rsid w:val="002818DD"/>
    <w:rsid w:val="00281BD5"/>
    <w:rsid w:val="00281E5F"/>
    <w:rsid w:val="002826E6"/>
    <w:rsid w:val="00282B6E"/>
    <w:rsid w:val="00283A93"/>
    <w:rsid w:val="00283C1C"/>
    <w:rsid w:val="002847BD"/>
    <w:rsid w:val="00284B63"/>
    <w:rsid w:val="00285748"/>
    <w:rsid w:val="00285D8A"/>
    <w:rsid w:val="00285DF2"/>
    <w:rsid w:val="00285FE1"/>
    <w:rsid w:val="00286072"/>
    <w:rsid w:val="00286141"/>
    <w:rsid w:val="00286394"/>
    <w:rsid w:val="00286BFF"/>
    <w:rsid w:val="00286C76"/>
    <w:rsid w:val="00286E43"/>
    <w:rsid w:val="00286F96"/>
    <w:rsid w:val="00287064"/>
    <w:rsid w:val="00287BA4"/>
    <w:rsid w:val="002900E0"/>
    <w:rsid w:val="00290816"/>
    <w:rsid w:val="00290F94"/>
    <w:rsid w:val="00291CCD"/>
    <w:rsid w:val="0029252D"/>
    <w:rsid w:val="00292B9D"/>
    <w:rsid w:val="00292D74"/>
    <w:rsid w:val="00293638"/>
    <w:rsid w:val="00293ADA"/>
    <w:rsid w:val="00294AE6"/>
    <w:rsid w:val="00294C40"/>
    <w:rsid w:val="00295079"/>
    <w:rsid w:val="00295747"/>
    <w:rsid w:val="002958D3"/>
    <w:rsid w:val="002965B5"/>
    <w:rsid w:val="002966EE"/>
    <w:rsid w:val="0029683B"/>
    <w:rsid w:val="0029687B"/>
    <w:rsid w:val="002969F6"/>
    <w:rsid w:val="0029740A"/>
    <w:rsid w:val="002A08D8"/>
    <w:rsid w:val="002A0CD3"/>
    <w:rsid w:val="002A14DC"/>
    <w:rsid w:val="002A1A62"/>
    <w:rsid w:val="002A245A"/>
    <w:rsid w:val="002A2DF4"/>
    <w:rsid w:val="002A34E6"/>
    <w:rsid w:val="002A4250"/>
    <w:rsid w:val="002A4C51"/>
    <w:rsid w:val="002A4F5B"/>
    <w:rsid w:val="002A5523"/>
    <w:rsid w:val="002A5551"/>
    <w:rsid w:val="002A5A65"/>
    <w:rsid w:val="002A5DFE"/>
    <w:rsid w:val="002A5E5B"/>
    <w:rsid w:val="002A6938"/>
    <w:rsid w:val="002A6F92"/>
    <w:rsid w:val="002A7FBB"/>
    <w:rsid w:val="002B0155"/>
    <w:rsid w:val="002B0364"/>
    <w:rsid w:val="002B1209"/>
    <w:rsid w:val="002B1397"/>
    <w:rsid w:val="002B1ACB"/>
    <w:rsid w:val="002B295E"/>
    <w:rsid w:val="002B2D79"/>
    <w:rsid w:val="002B2E00"/>
    <w:rsid w:val="002B2FD5"/>
    <w:rsid w:val="002B30A1"/>
    <w:rsid w:val="002B3199"/>
    <w:rsid w:val="002B40FE"/>
    <w:rsid w:val="002B4912"/>
    <w:rsid w:val="002B4AEF"/>
    <w:rsid w:val="002B4C9F"/>
    <w:rsid w:val="002B51CE"/>
    <w:rsid w:val="002B5A64"/>
    <w:rsid w:val="002B7163"/>
    <w:rsid w:val="002B76EB"/>
    <w:rsid w:val="002C0787"/>
    <w:rsid w:val="002C108E"/>
    <w:rsid w:val="002C18D3"/>
    <w:rsid w:val="002C2470"/>
    <w:rsid w:val="002C3117"/>
    <w:rsid w:val="002C3988"/>
    <w:rsid w:val="002C3DF2"/>
    <w:rsid w:val="002C3F01"/>
    <w:rsid w:val="002C4384"/>
    <w:rsid w:val="002C46F6"/>
    <w:rsid w:val="002C5568"/>
    <w:rsid w:val="002C56B5"/>
    <w:rsid w:val="002C57A8"/>
    <w:rsid w:val="002C5B2E"/>
    <w:rsid w:val="002C60F0"/>
    <w:rsid w:val="002C7951"/>
    <w:rsid w:val="002C79D2"/>
    <w:rsid w:val="002C79EF"/>
    <w:rsid w:val="002C7C31"/>
    <w:rsid w:val="002C7D41"/>
    <w:rsid w:val="002C7DAB"/>
    <w:rsid w:val="002C7ECC"/>
    <w:rsid w:val="002D05AF"/>
    <w:rsid w:val="002D0B23"/>
    <w:rsid w:val="002D0EF4"/>
    <w:rsid w:val="002D19A6"/>
    <w:rsid w:val="002D2091"/>
    <w:rsid w:val="002D2122"/>
    <w:rsid w:val="002D22D0"/>
    <w:rsid w:val="002D25C3"/>
    <w:rsid w:val="002D2967"/>
    <w:rsid w:val="002D29D7"/>
    <w:rsid w:val="002D3491"/>
    <w:rsid w:val="002D34C6"/>
    <w:rsid w:val="002D4B68"/>
    <w:rsid w:val="002D4B7A"/>
    <w:rsid w:val="002D559D"/>
    <w:rsid w:val="002D5D27"/>
    <w:rsid w:val="002D60B9"/>
    <w:rsid w:val="002D697D"/>
    <w:rsid w:val="002D6ED3"/>
    <w:rsid w:val="002D7466"/>
    <w:rsid w:val="002D770A"/>
    <w:rsid w:val="002D7A7D"/>
    <w:rsid w:val="002E0406"/>
    <w:rsid w:val="002E0416"/>
    <w:rsid w:val="002E0C12"/>
    <w:rsid w:val="002E11BD"/>
    <w:rsid w:val="002E2F3E"/>
    <w:rsid w:val="002E3281"/>
    <w:rsid w:val="002E3691"/>
    <w:rsid w:val="002E3FAE"/>
    <w:rsid w:val="002E47D1"/>
    <w:rsid w:val="002E4A23"/>
    <w:rsid w:val="002E4AD6"/>
    <w:rsid w:val="002E4EE8"/>
    <w:rsid w:val="002E50E2"/>
    <w:rsid w:val="002E5C39"/>
    <w:rsid w:val="002E6A41"/>
    <w:rsid w:val="002E6BD6"/>
    <w:rsid w:val="002F0065"/>
    <w:rsid w:val="002F0DF2"/>
    <w:rsid w:val="002F1736"/>
    <w:rsid w:val="002F1755"/>
    <w:rsid w:val="002F2ED3"/>
    <w:rsid w:val="002F33CE"/>
    <w:rsid w:val="002F34BB"/>
    <w:rsid w:val="002F4986"/>
    <w:rsid w:val="002F4D65"/>
    <w:rsid w:val="002F5254"/>
    <w:rsid w:val="002F6C5D"/>
    <w:rsid w:val="002F6F4D"/>
    <w:rsid w:val="002F7123"/>
    <w:rsid w:val="002F7CDE"/>
    <w:rsid w:val="002F7CF7"/>
    <w:rsid w:val="00300488"/>
    <w:rsid w:val="00300727"/>
    <w:rsid w:val="003008ED"/>
    <w:rsid w:val="00300DC3"/>
    <w:rsid w:val="00300FBF"/>
    <w:rsid w:val="00301670"/>
    <w:rsid w:val="00302573"/>
    <w:rsid w:val="0030271D"/>
    <w:rsid w:val="00302CFE"/>
    <w:rsid w:val="0030341F"/>
    <w:rsid w:val="00303C06"/>
    <w:rsid w:val="0030421E"/>
    <w:rsid w:val="003047B4"/>
    <w:rsid w:val="0030536B"/>
    <w:rsid w:val="00305475"/>
    <w:rsid w:val="00305672"/>
    <w:rsid w:val="00305B7D"/>
    <w:rsid w:val="00305BF7"/>
    <w:rsid w:val="003067BF"/>
    <w:rsid w:val="00306FD9"/>
    <w:rsid w:val="003101E9"/>
    <w:rsid w:val="00310D0B"/>
    <w:rsid w:val="0031239F"/>
    <w:rsid w:val="003133AC"/>
    <w:rsid w:val="0031379C"/>
    <w:rsid w:val="00314D85"/>
    <w:rsid w:val="00314F9B"/>
    <w:rsid w:val="00315532"/>
    <w:rsid w:val="003163F0"/>
    <w:rsid w:val="003168DD"/>
    <w:rsid w:val="00316A36"/>
    <w:rsid w:val="00317919"/>
    <w:rsid w:val="00317A5D"/>
    <w:rsid w:val="00317B41"/>
    <w:rsid w:val="00317BE7"/>
    <w:rsid w:val="00320D03"/>
    <w:rsid w:val="00320E00"/>
    <w:rsid w:val="003210DE"/>
    <w:rsid w:val="0032128E"/>
    <w:rsid w:val="00321662"/>
    <w:rsid w:val="00322725"/>
    <w:rsid w:val="00322B88"/>
    <w:rsid w:val="00322BA8"/>
    <w:rsid w:val="00322C50"/>
    <w:rsid w:val="00322CAE"/>
    <w:rsid w:val="003231DC"/>
    <w:rsid w:val="00323714"/>
    <w:rsid w:val="0032467F"/>
    <w:rsid w:val="0032524A"/>
    <w:rsid w:val="0032528F"/>
    <w:rsid w:val="00325700"/>
    <w:rsid w:val="00325871"/>
    <w:rsid w:val="00326AE6"/>
    <w:rsid w:val="00326D1D"/>
    <w:rsid w:val="00327212"/>
    <w:rsid w:val="00327243"/>
    <w:rsid w:val="00327610"/>
    <w:rsid w:val="003277FC"/>
    <w:rsid w:val="00327856"/>
    <w:rsid w:val="0032798F"/>
    <w:rsid w:val="0033033F"/>
    <w:rsid w:val="00330AB7"/>
    <w:rsid w:val="00330ADC"/>
    <w:rsid w:val="00330DD0"/>
    <w:rsid w:val="00331644"/>
    <w:rsid w:val="00331797"/>
    <w:rsid w:val="00331D6B"/>
    <w:rsid w:val="0033205A"/>
    <w:rsid w:val="003320A0"/>
    <w:rsid w:val="00332581"/>
    <w:rsid w:val="00333F2B"/>
    <w:rsid w:val="003349D5"/>
    <w:rsid w:val="003356D4"/>
    <w:rsid w:val="003359D1"/>
    <w:rsid w:val="00336FBA"/>
    <w:rsid w:val="0033753F"/>
    <w:rsid w:val="003375BA"/>
    <w:rsid w:val="003378B4"/>
    <w:rsid w:val="00337FB8"/>
    <w:rsid w:val="00340B0A"/>
    <w:rsid w:val="00340BF1"/>
    <w:rsid w:val="00341CEF"/>
    <w:rsid w:val="00341E94"/>
    <w:rsid w:val="00341F6D"/>
    <w:rsid w:val="003426DB"/>
    <w:rsid w:val="00342A89"/>
    <w:rsid w:val="00342BD0"/>
    <w:rsid w:val="00343606"/>
    <w:rsid w:val="00343BE1"/>
    <w:rsid w:val="00344418"/>
    <w:rsid w:val="0034451B"/>
    <w:rsid w:val="00345868"/>
    <w:rsid w:val="00345CD6"/>
    <w:rsid w:val="00345ED4"/>
    <w:rsid w:val="00346071"/>
    <w:rsid w:val="00346566"/>
    <w:rsid w:val="0034710D"/>
    <w:rsid w:val="00347B5B"/>
    <w:rsid w:val="003503DC"/>
    <w:rsid w:val="00350F36"/>
    <w:rsid w:val="0035198C"/>
    <w:rsid w:val="00352709"/>
    <w:rsid w:val="00353385"/>
    <w:rsid w:val="003533C9"/>
    <w:rsid w:val="00355775"/>
    <w:rsid w:val="003559C5"/>
    <w:rsid w:val="00356185"/>
    <w:rsid w:val="00357137"/>
    <w:rsid w:val="003573EF"/>
    <w:rsid w:val="00357C93"/>
    <w:rsid w:val="00357D81"/>
    <w:rsid w:val="00360F4B"/>
    <w:rsid w:val="003610CC"/>
    <w:rsid w:val="003615A0"/>
    <w:rsid w:val="00361620"/>
    <w:rsid w:val="00361EA3"/>
    <w:rsid w:val="00361F5F"/>
    <w:rsid w:val="0036232E"/>
    <w:rsid w:val="003626A3"/>
    <w:rsid w:val="00362E08"/>
    <w:rsid w:val="00362F68"/>
    <w:rsid w:val="003648D4"/>
    <w:rsid w:val="0036495C"/>
    <w:rsid w:val="00365587"/>
    <w:rsid w:val="00365D7E"/>
    <w:rsid w:val="00366873"/>
    <w:rsid w:val="0036784D"/>
    <w:rsid w:val="00367946"/>
    <w:rsid w:val="003706E2"/>
    <w:rsid w:val="00370814"/>
    <w:rsid w:val="0037121C"/>
    <w:rsid w:val="003712F0"/>
    <w:rsid w:val="0037214F"/>
    <w:rsid w:val="003721C7"/>
    <w:rsid w:val="0037261C"/>
    <w:rsid w:val="003728C5"/>
    <w:rsid w:val="00372BCE"/>
    <w:rsid w:val="003730FE"/>
    <w:rsid w:val="0037536D"/>
    <w:rsid w:val="003760EB"/>
    <w:rsid w:val="003761ED"/>
    <w:rsid w:val="003767E3"/>
    <w:rsid w:val="00376921"/>
    <w:rsid w:val="00377D27"/>
    <w:rsid w:val="00377EA3"/>
    <w:rsid w:val="00381986"/>
    <w:rsid w:val="00381CB9"/>
    <w:rsid w:val="00381CF6"/>
    <w:rsid w:val="00382858"/>
    <w:rsid w:val="00382C85"/>
    <w:rsid w:val="00382EF7"/>
    <w:rsid w:val="00383218"/>
    <w:rsid w:val="0038386E"/>
    <w:rsid w:val="00383B49"/>
    <w:rsid w:val="00384BC4"/>
    <w:rsid w:val="00384C02"/>
    <w:rsid w:val="00384EED"/>
    <w:rsid w:val="003851C6"/>
    <w:rsid w:val="003859D5"/>
    <w:rsid w:val="00386236"/>
    <w:rsid w:val="003862C1"/>
    <w:rsid w:val="00386AC6"/>
    <w:rsid w:val="003878F2"/>
    <w:rsid w:val="00387A51"/>
    <w:rsid w:val="00387AA5"/>
    <w:rsid w:val="00387D63"/>
    <w:rsid w:val="00387F6F"/>
    <w:rsid w:val="00391AA9"/>
    <w:rsid w:val="00391D38"/>
    <w:rsid w:val="00393552"/>
    <w:rsid w:val="00393ED0"/>
    <w:rsid w:val="00395884"/>
    <w:rsid w:val="00395A06"/>
    <w:rsid w:val="00395D6F"/>
    <w:rsid w:val="00395EEB"/>
    <w:rsid w:val="0039677D"/>
    <w:rsid w:val="00396882"/>
    <w:rsid w:val="00396D0E"/>
    <w:rsid w:val="0039738C"/>
    <w:rsid w:val="0039746B"/>
    <w:rsid w:val="00397606"/>
    <w:rsid w:val="00397AC0"/>
    <w:rsid w:val="00397BD4"/>
    <w:rsid w:val="003A1387"/>
    <w:rsid w:val="003A181E"/>
    <w:rsid w:val="003A1EE9"/>
    <w:rsid w:val="003A2891"/>
    <w:rsid w:val="003A322F"/>
    <w:rsid w:val="003A38E6"/>
    <w:rsid w:val="003A3A86"/>
    <w:rsid w:val="003A42DA"/>
    <w:rsid w:val="003A4508"/>
    <w:rsid w:val="003A45A6"/>
    <w:rsid w:val="003A4758"/>
    <w:rsid w:val="003A4846"/>
    <w:rsid w:val="003A4BB2"/>
    <w:rsid w:val="003A4CB2"/>
    <w:rsid w:val="003A56C0"/>
    <w:rsid w:val="003A5833"/>
    <w:rsid w:val="003A595B"/>
    <w:rsid w:val="003A5F88"/>
    <w:rsid w:val="003A65EB"/>
    <w:rsid w:val="003A6773"/>
    <w:rsid w:val="003B13C2"/>
    <w:rsid w:val="003B15CE"/>
    <w:rsid w:val="003B1625"/>
    <w:rsid w:val="003B1832"/>
    <w:rsid w:val="003B19F7"/>
    <w:rsid w:val="003B2282"/>
    <w:rsid w:val="003B289D"/>
    <w:rsid w:val="003B2B8C"/>
    <w:rsid w:val="003B2C1D"/>
    <w:rsid w:val="003B2D37"/>
    <w:rsid w:val="003B2ECC"/>
    <w:rsid w:val="003B3B33"/>
    <w:rsid w:val="003B588F"/>
    <w:rsid w:val="003B60E9"/>
    <w:rsid w:val="003B64DE"/>
    <w:rsid w:val="003B68F7"/>
    <w:rsid w:val="003B6A1A"/>
    <w:rsid w:val="003B6C32"/>
    <w:rsid w:val="003B7057"/>
    <w:rsid w:val="003B7071"/>
    <w:rsid w:val="003B75AF"/>
    <w:rsid w:val="003B775B"/>
    <w:rsid w:val="003B7CB0"/>
    <w:rsid w:val="003C00B4"/>
    <w:rsid w:val="003C00E2"/>
    <w:rsid w:val="003C02C6"/>
    <w:rsid w:val="003C2AB5"/>
    <w:rsid w:val="003C2C09"/>
    <w:rsid w:val="003C30C2"/>
    <w:rsid w:val="003C3282"/>
    <w:rsid w:val="003C3983"/>
    <w:rsid w:val="003C3EB6"/>
    <w:rsid w:val="003C440F"/>
    <w:rsid w:val="003C4AAF"/>
    <w:rsid w:val="003C4BB7"/>
    <w:rsid w:val="003C58D4"/>
    <w:rsid w:val="003C61A7"/>
    <w:rsid w:val="003C6424"/>
    <w:rsid w:val="003C7D4D"/>
    <w:rsid w:val="003C7F2B"/>
    <w:rsid w:val="003D029B"/>
    <w:rsid w:val="003D05C4"/>
    <w:rsid w:val="003D0D13"/>
    <w:rsid w:val="003D10CC"/>
    <w:rsid w:val="003D19E0"/>
    <w:rsid w:val="003D2122"/>
    <w:rsid w:val="003D2A36"/>
    <w:rsid w:val="003D3ADD"/>
    <w:rsid w:val="003D3C37"/>
    <w:rsid w:val="003D3FBD"/>
    <w:rsid w:val="003D40F7"/>
    <w:rsid w:val="003D4803"/>
    <w:rsid w:val="003D5AB6"/>
    <w:rsid w:val="003D5BC6"/>
    <w:rsid w:val="003D6847"/>
    <w:rsid w:val="003D68C9"/>
    <w:rsid w:val="003D6F1E"/>
    <w:rsid w:val="003D7AB6"/>
    <w:rsid w:val="003D7C0B"/>
    <w:rsid w:val="003E03B6"/>
    <w:rsid w:val="003E0750"/>
    <w:rsid w:val="003E18CB"/>
    <w:rsid w:val="003E1B86"/>
    <w:rsid w:val="003E1F52"/>
    <w:rsid w:val="003E21EB"/>
    <w:rsid w:val="003E26BF"/>
    <w:rsid w:val="003E39C5"/>
    <w:rsid w:val="003E3BD9"/>
    <w:rsid w:val="003E3CA5"/>
    <w:rsid w:val="003E3CE9"/>
    <w:rsid w:val="003E41D9"/>
    <w:rsid w:val="003E4369"/>
    <w:rsid w:val="003E4A62"/>
    <w:rsid w:val="003E4E35"/>
    <w:rsid w:val="003E6200"/>
    <w:rsid w:val="003E65CA"/>
    <w:rsid w:val="003E6798"/>
    <w:rsid w:val="003E68B6"/>
    <w:rsid w:val="003E6982"/>
    <w:rsid w:val="003E6D30"/>
    <w:rsid w:val="003E6F14"/>
    <w:rsid w:val="003F044B"/>
    <w:rsid w:val="003F060F"/>
    <w:rsid w:val="003F102B"/>
    <w:rsid w:val="003F1BEA"/>
    <w:rsid w:val="003F1CC0"/>
    <w:rsid w:val="003F1F88"/>
    <w:rsid w:val="003F2C19"/>
    <w:rsid w:val="003F2ED9"/>
    <w:rsid w:val="003F36BF"/>
    <w:rsid w:val="003F3CEA"/>
    <w:rsid w:val="003F411D"/>
    <w:rsid w:val="003F41C9"/>
    <w:rsid w:val="003F472E"/>
    <w:rsid w:val="003F53FE"/>
    <w:rsid w:val="003F5A03"/>
    <w:rsid w:val="003F5F46"/>
    <w:rsid w:val="003F6033"/>
    <w:rsid w:val="003F63AC"/>
    <w:rsid w:val="003F7975"/>
    <w:rsid w:val="004002A7"/>
    <w:rsid w:val="00400375"/>
    <w:rsid w:val="0040068C"/>
    <w:rsid w:val="00400726"/>
    <w:rsid w:val="004012DD"/>
    <w:rsid w:val="00401728"/>
    <w:rsid w:val="004018F3"/>
    <w:rsid w:val="00402311"/>
    <w:rsid w:val="004035EA"/>
    <w:rsid w:val="00403FF0"/>
    <w:rsid w:val="004040A4"/>
    <w:rsid w:val="0040474A"/>
    <w:rsid w:val="004049B8"/>
    <w:rsid w:val="00404BB4"/>
    <w:rsid w:val="00404C3B"/>
    <w:rsid w:val="004053BB"/>
    <w:rsid w:val="004053DE"/>
    <w:rsid w:val="00405751"/>
    <w:rsid w:val="00405869"/>
    <w:rsid w:val="00406407"/>
    <w:rsid w:val="00407607"/>
    <w:rsid w:val="00407B54"/>
    <w:rsid w:val="0041175D"/>
    <w:rsid w:val="00412487"/>
    <w:rsid w:val="004134F9"/>
    <w:rsid w:val="004135C3"/>
    <w:rsid w:val="00414E0E"/>
    <w:rsid w:val="00414EFA"/>
    <w:rsid w:val="00415FF7"/>
    <w:rsid w:val="0041625D"/>
    <w:rsid w:val="0041638F"/>
    <w:rsid w:val="0041645F"/>
    <w:rsid w:val="00417256"/>
    <w:rsid w:val="00420AAC"/>
    <w:rsid w:val="00422160"/>
    <w:rsid w:val="00422715"/>
    <w:rsid w:val="00422D85"/>
    <w:rsid w:val="0042329E"/>
    <w:rsid w:val="00423878"/>
    <w:rsid w:val="004239D0"/>
    <w:rsid w:val="00423CB0"/>
    <w:rsid w:val="00424855"/>
    <w:rsid w:val="004248C3"/>
    <w:rsid w:val="00424DF0"/>
    <w:rsid w:val="004256FC"/>
    <w:rsid w:val="00425767"/>
    <w:rsid w:val="004259C1"/>
    <w:rsid w:val="004261B8"/>
    <w:rsid w:val="004262DA"/>
    <w:rsid w:val="004262DC"/>
    <w:rsid w:val="00426438"/>
    <w:rsid w:val="00426486"/>
    <w:rsid w:val="004267A9"/>
    <w:rsid w:val="00426821"/>
    <w:rsid w:val="00426ABA"/>
    <w:rsid w:val="00426C21"/>
    <w:rsid w:val="00426E12"/>
    <w:rsid w:val="0042709C"/>
    <w:rsid w:val="00427FF2"/>
    <w:rsid w:val="004307AB"/>
    <w:rsid w:val="00430A88"/>
    <w:rsid w:val="004316E7"/>
    <w:rsid w:val="004317B5"/>
    <w:rsid w:val="00431A0A"/>
    <w:rsid w:val="00431E44"/>
    <w:rsid w:val="00431F33"/>
    <w:rsid w:val="00431FD6"/>
    <w:rsid w:val="0043244A"/>
    <w:rsid w:val="00432733"/>
    <w:rsid w:val="00432A20"/>
    <w:rsid w:val="00432C99"/>
    <w:rsid w:val="00433AC0"/>
    <w:rsid w:val="004345CF"/>
    <w:rsid w:val="004345ED"/>
    <w:rsid w:val="00435B60"/>
    <w:rsid w:val="00435D33"/>
    <w:rsid w:val="00436102"/>
    <w:rsid w:val="004365C7"/>
    <w:rsid w:val="00436BC2"/>
    <w:rsid w:val="00436E4F"/>
    <w:rsid w:val="004372CE"/>
    <w:rsid w:val="004373FC"/>
    <w:rsid w:val="004405C3"/>
    <w:rsid w:val="00440C6E"/>
    <w:rsid w:val="00440DD2"/>
    <w:rsid w:val="00441E90"/>
    <w:rsid w:val="004425E2"/>
    <w:rsid w:val="004427A7"/>
    <w:rsid w:val="004443CA"/>
    <w:rsid w:val="00444989"/>
    <w:rsid w:val="00447ABE"/>
    <w:rsid w:val="004507A7"/>
    <w:rsid w:val="00450C30"/>
    <w:rsid w:val="004511BC"/>
    <w:rsid w:val="00451F9A"/>
    <w:rsid w:val="00453634"/>
    <w:rsid w:val="00453D7D"/>
    <w:rsid w:val="004545F5"/>
    <w:rsid w:val="00454930"/>
    <w:rsid w:val="00454B1E"/>
    <w:rsid w:val="00454CAC"/>
    <w:rsid w:val="00455AF8"/>
    <w:rsid w:val="00456815"/>
    <w:rsid w:val="00457091"/>
    <w:rsid w:val="0045718B"/>
    <w:rsid w:val="0045767E"/>
    <w:rsid w:val="0045775B"/>
    <w:rsid w:val="004600C3"/>
    <w:rsid w:val="0046068D"/>
    <w:rsid w:val="00460912"/>
    <w:rsid w:val="004610DF"/>
    <w:rsid w:val="004614A6"/>
    <w:rsid w:val="00461CEA"/>
    <w:rsid w:val="00461D14"/>
    <w:rsid w:val="00462DA2"/>
    <w:rsid w:val="0046330B"/>
    <w:rsid w:val="00463F7F"/>
    <w:rsid w:val="0046495F"/>
    <w:rsid w:val="00464AF3"/>
    <w:rsid w:val="00465128"/>
    <w:rsid w:val="00465ABB"/>
    <w:rsid w:val="00465F34"/>
    <w:rsid w:val="0046667B"/>
    <w:rsid w:val="004666D3"/>
    <w:rsid w:val="004668F5"/>
    <w:rsid w:val="0046769D"/>
    <w:rsid w:val="004704E8"/>
    <w:rsid w:val="00470648"/>
    <w:rsid w:val="004709C6"/>
    <w:rsid w:val="0047156C"/>
    <w:rsid w:val="00471776"/>
    <w:rsid w:val="004724B8"/>
    <w:rsid w:val="00472A32"/>
    <w:rsid w:val="004733E1"/>
    <w:rsid w:val="00473754"/>
    <w:rsid w:val="00473D72"/>
    <w:rsid w:val="0047478F"/>
    <w:rsid w:val="004749AF"/>
    <w:rsid w:val="00474E0D"/>
    <w:rsid w:val="00474EA4"/>
    <w:rsid w:val="004758CB"/>
    <w:rsid w:val="004761BA"/>
    <w:rsid w:val="00476B40"/>
    <w:rsid w:val="00477595"/>
    <w:rsid w:val="00477C6F"/>
    <w:rsid w:val="00480654"/>
    <w:rsid w:val="0048148D"/>
    <w:rsid w:val="00481609"/>
    <w:rsid w:val="0048274D"/>
    <w:rsid w:val="00483AAD"/>
    <w:rsid w:val="0048405B"/>
    <w:rsid w:val="0048417A"/>
    <w:rsid w:val="00484409"/>
    <w:rsid w:val="0048584A"/>
    <w:rsid w:val="00485F3A"/>
    <w:rsid w:val="004862E8"/>
    <w:rsid w:val="004866ED"/>
    <w:rsid w:val="00486B65"/>
    <w:rsid w:val="0049043D"/>
    <w:rsid w:val="00490581"/>
    <w:rsid w:val="00490971"/>
    <w:rsid w:val="00490B0E"/>
    <w:rsid w:val="00490C46"/>
    <w:rsid w:val="004912AC"/>
    <w:rsid w:val="004917FC"/>
    <w:rsid w:val="00493662"/>
    <w:rsid w:val="00494314"/>
    <w:rsid w:val="004943F6"/>
    <w:rsid w:val="00494A4C"/>
    <w:rsid w:val="00494A7D"/>
    <w:rsid w:val="00494CA7"/>
    <w:rsid w:val="00495A33"/>
    <w:rsid w:val="00495C61"/>
    <w:rsid w:val="004964FD"/>
    <w:rsid w:val="004966E1"/>
    <w:rsid w:val="0049684C"/>
    <w:rsid w:val="00496B4B"/>
    <w:rsid w:val="004971E4"/>
    <w:rsid w:val="004974EE"/>
    <w:rsid w:val="004977E0"/>
    <w:rsid w:val="004979CB"/>
    <w:rsid w:val="004A0E09"/>
    <w:rsid w:val="004A1709"/>
    <w:rsid w:val="004A1C23"/>
    <w:rsid w:val="004A2491"/>
    <w:rsid w:val="004A24E1"/>
    <w:rsid w:val="004A2D16"/>
    <w:rsid w:val="004A2F55"/>
    <w:rsid w:val="004A309F"/>
    <w:rsid w:val="004A3AFC"/>
    <w:rsid w:val="004A3B4B"/>
    <w:rsid w:val="004A4302"/>
    <w:rsid w:val="004A4427"/>
    <w:rsid w:val="004A5048"/>
    <w:rsid w:val="004A5B62"/>
    <w:rsid w:val="004A5DEF"/>
    <w:rsid w:val="004A62A4"/>
    <w:rsid w:val="004A6BEB"/>
    <w:rsid w:val="004A7CE4"/>
    <w:rsid w:val="004A7F59"/>
    <w:rsid w:val="004B13F8"/>
    <w:rsid w:val="004B21A7"/>
    <w:rsid w:val="004B21C9"/>
    <w:rsid w:val="004B231A"/>
    <w:rsid w:val="004B2665"/>
    <w:rsid w:val="004B2739"/>
    <w:rsid w:val="004B336B"/>
    <w:rsid w:val="004B4154"/>
    <w:rsid w:val="004B43B4"/>
    <w:rsid w:val="004B5C6B"/>
    <w:rsid w:val="004B610B"/>
    <w:rsid w:val="004B6E41"/>
    <w:rsid w:val="004B6E6D"/>
    <w:rsid w:val="004B7337"/>
    <w:rsid w:val="004B7949"/>
    <w:rsid w:val="004B7D38"/>
    <w:rsid w:val="004C0307"/>
    <w:rsid w:val="004C04D1"/>
    <w:rsid w:val="004C08E1"/>
    <w:rsid w:val="004C09E6"/>
    <w:rsid w:val="004C19CA"/>
    <w:rsid w:val="004C1AAB"/>
    <w:rsid w:val="004C1D79"/>
    <w:rsid w:val="004C1FBA"/>
    <w:rsid w:val="004C2F87"/>
    <w:rsid w:val="004C30A7"/>
    <w:rsid w:val="004C32B2"/>
    <w:rsid w:val="004C32CE"/>
    <w:rsid w:val="004C39F9"/>
    <w:rsid w:val="004C4008"/>
    <w:rsid w:val="004C44D8"/>
    <w:rsid w:val="004C48E5"/>
    <w:rsid w:val="004C4CCC"/>
    <w:rsid w:val="004C509D"/>
    <w:rsid w:val="004C5207"/>
    <w:rsid w:val="004C601A"/>
    <w:rsid w:val="004C614B"/>
    <w:rsid w:val="004C677D"/>
    <w:rsid w:val="004C6A62"/>
    <w:rsid w:val="004C6B04"/>
    <w:rsid w:val="004C6D91"/>
    <w:rsid w:val="004C7020"/>
    <w:rsid w:val="004C7112"/>
    <w:rsid w:val="004D114D"/>
    <w:rsid w:val="004D1DAF"/>
    <w:rsid w:val="004D1F34"/>
    <w:rsid w:val="004D2560"/>
    <w:rsid w:val="004D279D"/>
    <w:rsid w:val="004D2DC0"/>
    <w:rsid w:val="004D32EC"/>
    <w:rsid w:val="004D3A5D"/>
    <w:rsid w:val="004D48DC"/>
    <w:rsid w:val="004D5CEB"/>
    <w:rsid w:val="004D5F6C"/>
    <w:rsid w:val="004D6BEF"/>
    <w:rsid w:val="004D6CEF"/>
    <w:rsid w:val="004D7799"/>
    <w:rsid w:val="004D7D59"/>
    <w:rsid w:val="004E03FD"/>
    <w:rsid w:val="004E07AA"/>
    <w:rsid w:val="004E3582"/>
    <w:rsid w:val="004E38EF"/>
    <w:rsid w:val="004E3959"/>
    <w:rsid w:val="004E3A9D"/>
    <w:rsid w:val="004E4939"/>
    <w:rsid w:val="004E5BC1"/>
    <w:rsid w:val="004E5EE3"/>
    <w:rsid w:val="004E7467"/>
    <w:rsid w:val="004E76E3"/>
    <w:rsid w:val="004E7E53"/>
    <w:rsid w:val="004F0E7F"/>
    <w:rsid w:val="004F1316"/>
    <w:rsid w:val="004F2D4F"/>
    <w:rsid w:val="004F36C5"/>
    <w:rsid w:val="004F414A"/>
    <w:rsid w:val="004F43DE"/>
    <w:rsid w:val="004F44EA"/>
    <w:rsid w:val="004F519C"/>
    <w:rsid w:val="004F59CC"/>
    <w:rsid w:val="004F5B82"/>
    <w:rsid w:val="004F5C98"/>
    <w:rsid w:val="004F5DBA"/>
    <w:rsid w:val="004F60A4"/>
    <w:rsid w:val="004F6E20"/>
    <w:rsid w:val="004F7C79"/>
    <w:rsid w:val="0050024B"/>
    <w:rsid w:val="005010AA"/>
    <w:rsid w:val="005023A8"/>
    <w:rsid w:val="005027B7"/>
    <w:rsid w:val="00502F62"/>
    <w:rsid w:val="0050383A"/>
    <w:rsid w:val="00503B3B"/>
    <w:rsid w:val="00503D0F"/>
    <w:rsid w:val="00504471"/>
    <w:rsid w:val="00504AB0"/>
    <w:rsid w:val="00505854"/>
    <w:rsid w:val="005059C2"/>
    <w:rsid w:val="00505ED3"/>
    <w:rsid w:val="00506142"/>
    <w:rsid w:val="005063EE"/>
    <w:rsid w:val="005070E8"/>
    <w:rsid w:val="005074BD"/>
    <w:rsid w:val="00507722"/>
    <w:rsid w:val="00510913"/>
    <w:rsid w:val="00510B9E"/>
    <w:rsid w:val="00511321"/>
    <w:rsid w:val="00511708"/>
    <w:rsid w:val="00511984"/>
    <w:rsid w:val="005128A0"/>
    <w:rsid w:val="00512F76"/>
    <w:rsid w:val="00513671"/>
    <w:rsid w:val="00514167"/>
    <w:rsid w:val="005141E9"/>
    <w:rsid w:val="00514316"/>
    <w:rsid w:val="005144C3"/>
    <w:rsid w:val="00514763"/>
    <w:rsid w:val="0051502C"/>
    <w:rsid w:val="00515793"/>
    <w:rsid w:val="0051696F"/>
    <w:rsid w:val="00516B5A"/>
    <w:rsid w:val="00517072"/>
    <w:rsid w:val="005179AB"/>
    <w:rsid w:val="00517F0A"/>
    <w:rsid w:val="00517F89"/>
    <w:rsid w:val="005207C8"/>
    <w:rsid w:val="00520811"/>
    <w:rsid w:val="0052110C"/>
    <w:rsid w:val="00521227"/>
    <w:rsid w:val="005212AF"/>
    <w:rsid w:val="0052163A"/>
    <w:rsid w:val="00521B07"/>
    <w:rsid w:val="00521CB7"/>
    <w:rsid w:val="005225DC"/>
    <w:rsid w:val="00523454"/>
    <w:rsid w:val="00524A52"/>
    <w:rsid w:val="00524A8A"/>
    <w:rsid w:val="005250DE"/>
    <w:rsid w:val="005255C9"/>
    <w:rsid w:val="00525EBD"/>
    <w:rsid w:val="00526054"/>
    <w:rsid w:val="005260C4"/>
    <w:rsid w:val="005261C8"/>
    <w:rsid w:val="00526A24"/>
    <w:rsid w:val="005270ED"/>
    <w:rsid w:val="00527AFE"/>
    <w:rsid w:val="00530157"/>
    <w:rsid w:val="0053091F"/>
    <w:rsid w:val="005315D2"/>
    <w:rsid w:val="00531CAE"/>
    <w:rsid w:val="005327B8"/>
    <w:rsid w:val="00534078"/>
    <w:rsid w:val="00534303"/>
    <w:rsid w:val="00534958"/>
    <w:rsid w:val="00534DE3"/>
    <w:rsid w:val="00535593"/>
    <w:rsid w:val="00535D71"/>
    <w:rsid w:val="005362DA"/>
    <w:rsid w:val="00536B4F"/>
    <w:rsid w:val="00537278"/>
    <w:rsid w:val="005379E6"/>
    <w:rsid w:val="005401EC"/>
    <w:rsid w:val="00540726"/>
    <w:rsid w:val="00540E2D"/>
    <w:rsid w:val="00541A33"/>
    <w:rsid w:val="00542039"/>
    <w:rsid w:val="005429C5"/>
    <w:rsid w:val="00542F34"/>
    <w:rsid w:val="00543A80"/>
    <w:rsid w:val="00543B83"/>
    <w:rsid w:val="0054455C"/>
    <w:rsid w:val="00544837"/>
    <w:rsid w:val="005457C4"/>
    <w:rsid w:val="00545DBE"/>
    <w:rsid w:val="00546836"/>
    <w:rsid w:val="00546964"/>
    <w:rsid w:val="00547B16"/>
    <w:rsid w:val="005502D7"/>
    <w:rsid w:val="005505DE"/>
    <w:rsid w:val="00550A6A"/>
    <w:rsid w:val="00550E48"/>
    <w:rsid w:val="00551362"/>
    <w:rsid w:val="005519E1"/>
    <w:rsid w:val="00551A72"/>
    <w:rsid w:val="00551ADC"/>
    <w:rsid w:val="00551F81"/>
    <w:rsid w:val="00552215"/>
    <w:rsid w:val="00552B81"/>
    <w:rsid w:val="005538D9"/>
    <w:rsid w:val="0055446A"/>
    <w:rsid w:val="0055453E"/>
    <w:rsid w:val="0055562B"/>
    <w:rsid w:val="005556A9"/>
    <w:rsid w:val="00555C6C"/>
    <w:rsid w:val="00555DAE"/>
    <w:rsid w:val="005569E0"/>
    <w:rsid w:val="005574AB"/>
    <w:rsid w:val="00560760"/>
    <w:rsid w:val="00562E1B"/>
    <w:rsid w:val="00563265"/>
    <w:rsid w:val="005633D7"/>
    <w:rsid w:val="00563ECE"/>
    <w:rsid w:val="00564C56"/>
    <w:rsid w:val="005656B2"/>
    <w:rsid w:val="00565D54"/>
    <w:rsid w:val="00565EE6"/>
    <w:rsid w:val="005661B3"/>
    <w:rsid w:val="00566332"/>
    <w:rsid w:val="00566CA8"/>
    <w:rsid w:val="0056789C"/>
    <w:rsid w:val="00567D38"/>
    <w:rsid w:val="00570596"/>
    <w:rsid w:val="005709FC"/>
    <w:rsid w:val="00570A78"/>
    <w:rsid w:val="00570E94"/>
    <w:rsid w:val="00571582"/>
    <w:rsid w:val="005716A7"/>
    <w:rsid w:val="00571A7A"/>
    <w:rsid w:val="00571E28"/>
    <w:rsid w:val="00572A03"/>
    <w:rsid w:val="00572ECC"/>
    <w:rsid w:val="005734A9"/>
    <w:rsid w:val="00573684"/>
    <w:rsid w:val="00573F11"/>
    <w:rsid w:val="00573F85"/>
    <w:rsid w:val="005742BA"/>
    <w:rsid w:val="00574A33"/>
    <w:rsid w:val="00574F63"/>
    <w:rsid w:val="00575252"/>
    <w:rsid w:val="00575BF5"/>
    <w:rsid w:val="0057610B"/>
    <w:rsid w:val="0057634A"/>
    <w:rsid w:val="00576D01"/>
    <w:rsid w:val="0057727F"/>
    <w:rsid w:val="00577B99"/>
    <w:rsid w:val="00580080"/>
    <w:rsid w:val="00580963"/>
    <w:rsid w:val="00580CAE"/>
    <w:rsid w:val="00580DFF"/>
    <w:rsid w:val="0058129A"/>
    <w:rsid w:val="00581D54"/>
    <w:rsid w:val="00582068"/>
    <w:rsid w:val="00582B6C"/>
    <w:rsid w:val="00582DF5"/>
    <w:rsid w:val="005838C3"/>
    <w:rsid w:val="00583F6F"/>
    <w:rsid w:val="0058400C"/>
    <w:rsid w:val="00585651"/>
    <w:rsid w:val="00585F38"/>
    <w:rsid w:val="005865C3"/>
    <w:rsid w:val="0058683C"/>
    <w:rsid w:val="00587062"/>
    <w:rsid w:val="005879A3"/>
    <w:rsid w:val="005909BE"/>
    <w:rsid w:val="005916C2"/>
    <w:rsid w:val="005918F5"/>
    <w:rsid w:val="005923CB"/>
    <w:rsid w:val="0059258B"/>
    <w:rsid w:val="00592633"/>
    <w:rsid w:val="00592A04"/>
    <w:rsid w:val="005932B2"/>
    <w:rsid w:val="00594B88"/>
    <w:rsid w:val="005951A4"/>
    <w:rsid w:val="00595E38"/>
    <w:rsid w:val="0059653E"/>
    <w:rsid w:val="00597C80"/>
    <w:rsid w:val="00597D30"/>
    <w:rsid w:val="005A0276"/>
    <w:rsid w:val="005A0300"/>
    <w:rsid w:val="005A135C"/>
    <w:rsid w:val="005A1635"/>
    <w:rsid w:val="005A2738"/>
    <w:rsid w:val="005A31FA"/>
    <w:rsid w:val="005A3755"/>
    <w:rsid w:val="005A3AE4"/>
    <w:rsid w:val="005A3B6F"/>
    <w:rsid w:val="005A4986"/>
    <w:rsid w:val="005A4FE5"/>
    <w:rsid w:val="005A50FD"/>
    <w:rsid w:val="005A52AA"/>
    <w:rsid w:val="005A6372"/>
    <w:rsid w:val="005A6A42"/>
    <w:rsid w:val="005A7398"/>
    <w:rsid w:val="005A7E64"/>
    <w:rsid w:val="005B0623"/>
    <w:rsid w:val="005B0820"/>
    <w:rsid w:val="005B089E"/>
    <w:rsid w:val="005B0BBB"/>
    <w:rsid w:val="005B0C50"/>
    <w:rsid w:val="005B10D0"/>
    <w:rsid w:val="005B1297"/>
    <w:rsid w:val="005B1B1D"/>
    <w:rsid w:val="005B1F58"/>
    <w:rsid w:val="005B236C"/>
    <w:rsid w:val="005B2EF9"/>
    <w:rsid w:val="005B303F"/>
    <w:rsid w:val="005B370F"/>
    <w:rsid w:val="005B38F8"/>
    <w:rsid w:val="005B3BBB"/>
    <w:rsid w:val="005B3E53"/>
    <w:rsid w:val="005B465C"/>
    <w:rsid w:val="005B4E04"/>
    <w:rsid w:val="005B50BE"/>
    <w:rsid w:val="005B554D"/>
    <w:rsid w:val="005B56AD"/>
    <w:rsid w:val="005B5CB1"/>
    <w:rsid w:val="005B6C71"/>
    <w:rsid w:val="005B7630"/>
    <w:rsid w:val="005B777F"/>
    <w:rsid w:val="005B77A8"/>
    <w:rsid w:val="005C0644"/>
    <w:rsid w:val="005C09A8"/>
    <w:rsid w:val="005C09F4"/>
    <w:rsid w:val="005C0F27"/>
    <w:rsid w:val="005C1ECD"/>
    <w:rsid w:val="005C2008"/>
    <w:rsid w:val="005C2066"/>
    <w:rsid w:val="005C2B8D"/>
    <w:rsid w:val="005C34F8"/>
    <w:rsid w:val="005C3FA8"/>
    <w:rsid w:val="005C4297"/>
    <w:rsid w:val="005C4F85"/>
    <w:rsid w:val="005C5DF1"/>
    <w:rsid w:val="005C6BF6"/>
    <w:rsid w:val="005C7873"/>
    <w:rsid w:val="005C7981"/>
    <w:rsid w:val="005C798E"/>
    <w:rsid w:val="005C7B22"/>
    <w:rsid w:val="005C7F34"/>
    <w:rsid w:val="005D0435"/>
    <w:rsid w:val="005D0ACB"/>
    <w:rsid w:val="005D0CE4"/>
    <w:rsid w:val="005D0F26"/>
    <w:rsid w:val="005D0F6A"/>
    <w:rsid w:val="005D1170"/>
    <w:rsid w:val="005D1F79"/>
    <w:rsid w:val="005D1F81"/>
    <w:rsid w:val="005D2422"/>
    <w:rsid w:val="005D28CC"/>
    <w:rsid w:val="005D2E8C"/>
    <w:rsid w:val="005D2FD2"/>
    <w:rsid w:val="005D3551"/>
    <w:rsid w:val="005D3707"/>
    <w:rsid w:val="005D401B"/>
    <w:rsid w:val="005D4197"/>
    <w:rsid w:val="005D477D"/>
    <w:rsid w:val="005D4C43"/>
    <w:rsid w:val="005D509D"/>
    <w:rsid w:val="005D5862"/>
    <w:rsid w:val="005D5872"/>
    <w:rsid w:val="005D68C4"/>
    <w:rsid w:val="005D6EE6"/>
    <w:rsid w:val="005D73D1"/>
    <w:rsid w:val="005E069E"/>
    <w:rsid w:val="005E0786"/>
    <w:rsid w:val="005E0B8F"/>
    <w:rsid w:val="005E1069"/>
    <w:rsid w:val="005E203D"/>
    <w:rsid w:val="005E28FE"/>
    <w:rsid w:val="005E2931"/>
    <w:rsid w:val="005E3469"/>
    <w:rsid w:val="005E4022"/>
    <w:rsid w:val="005E408D"/>
    <w:rsid w:val="005E47E6"/>
    <w:rsid w:val="005E4AE1"/>
    <w:rsid w:val="005E5301"/>
    <w:rsid w:val="005E556B"/>
    <w:rsid w:val="005E606E"/>
    <w:rsid w:val="005E67E8"/>
    <w:rsid w:val="005E6BD2"/>
    <w:rsid w:val="005E7686"/>
    <w:rsid w:val="005E787A"/>
    <w:rsid w:val="005F0A91"/>
    <w:rsid w:val="005F0E67"/>
    <w:rsid w:val="005F1544"/>
    <w:rsid w:val="005F1C91"/>
    <w:rsid w:val="005F2121"/>
    <w:rsid w:val="005F2591"/>
    <w:rsid w:val="005F2886"/>
    <w:rsid w:val="005F3BC6"/>
    <w:rsid w:val="005F3EA2"/>
    <w:rsid w:val="005F4012"/>
    <w:rsid w:val="005F635A"/>
    <w:rsid w:val="005F67A1"/>
    <w:rsid w:val="005F6C47"/>
    <w:rsid w:val="005F7359"/>
    <w:rsid w:val="005F7C03"/>
    <w:rsid w:val="005F7D41"/>
    <w:rsid w:val="005F7ECD"/>
    <w:rsid w:val="00600234"/>
    <w:rsid w:val="0060168D"/>
    <w:rsid w:val="00601746"/>
    <w:rsid w:val="006019B0"/>
    <w:rsid w:val="00601E0B"/>
    <w:rsid w:val="006042CD"/>
    <w:rsid w:val="00604961"/>
    <w:rsid w:val="00604C63"/>
    <w:rsid w:val="00604FF5"/>
    <w:rsid w:val="0060523C"/>
    <w:rsid w:val="006054A7"/>
    <w:rsid w:val="006057B2"/>
    <w:rsid w:val="00605CEC"/>
    <w:rsid w:val="006062EA"/>
    <w:rsid w:val="006070B6"/>
    <w:rsid w:val="00607680"/>
    <w:rsid w:val="00607B45"/>
    <w:rsid w:val="00607F76"/>
    <w:rsid w:val="00607FDF"/>
    <w:rsid w:val="00610DEB"/>
    <w:rsid w:val="00610F61"/>
    <w:rsid w:val="006110B4"/>
    <w:rsid w:val="006113F2"/>
    <w:rsid w:val="006119E8"/>
    <w:rsid w:val="00611A8B"/>
    <w:rsid w:val="00611B00"/>
    <w:rsid w:val="0061350F"/>
    <w:rsid w:val="0061377F"/>
    <w:rsid w:val="00613DD7"/>
    <w:rsid w:val="0061447C"/>
    <w:rsid w:val="00614A69"/>
    <w:rsid w:val="00614C15"/>
    <w:rsid w:val="00614CFA"/>
    <w:rsid w:val="00616BA4"/>
    <w:rsid w:val="00617426"/>
    <w:rsid w:val="006178DF"/>
    <w:rsid w:val="006179FA"/>
    <w:rsid w:val="00620C7A"/>
    <w:rsid w:val="00621287"/>
    <w:rsid w:val="00621878"/>
    <w:rsid w:val="006223E1"/>
    <w:rsid w:val="006229CD"/>
    <w:rsid w:val="00622A63"/>
    <w:rsid w:val="006236EB"/>
    <w:rsid w:val="00623813"/>
    <w:rsid w:val="00623C73"/>
    <w:rsid w:val="0062589F"/>
    <w:rsid w:val="00625B4B"/>
    <w:rsid w:val="006265E8"/>
    <w:rsid w:val="006267D9"/>
    <w:rsid w:val="00626C88"/>
    <w:rsid w:val="00626D98"/>
    <w:rsid w:val="00627F8B"/>
    <w:rsid w:val="00630E04"/>
    <w:rsid w:val="00630FAE"/>
    <w:rsid w:val="00631F92"/>
    <w:rsid w:val="006325C2"/>
    <w:rsid w:val="00632BFF"/>
    <w:rsid w:val="00633023"/>
    <w:rsid w:val="0063336B"/>
    <w:rsid w:val="006333D0"/>
    <w:rsid w:val="006338DC"/>
    <w:rsid w:val="006348E1"/>
    <w:rsid w:val="00634B33"/>
    <w:rsid w:val="00634F59"/>
    <w:rsid w:val="006352AE"/>
    <w:rsid w:val="0063533D"/>
    <w:rsid w:val="00635752"/>
    <w:rsid w:val="00635B7B"/>
    <w:rsid w:val="00635EB6"/>
    <w:rsid w:val="00636E6D"/>
    <w:rsid w:val="0063798A"/>
    <w:rsid w:val="00637CF1"/>
    <w:rsid w:val="00637F5D"/>
    <w:rsid w:val="0064082A"/>
    <w:rsid w:val="00640D1A"/>
    <w:rsid w:val="0064126D"/>
    <w:rsid w:val="00641CC7"/>
    <w:rsid w:val="00641D2F"/>
    <w:rsid w:val="00641DEF"/>
    <w:rsid w:val="00641F97"/>
    <w:rsid w:val="00642621"/>
    <w:rsid w:val="006426DE"/>
    <w:rsid w:val="00642C73"/>
    <w:rsid w:val="00642FB0"/>
    <w:rsid w:val="00643288"/>
    <w:rsid w:val="006434B0"/>
    <w:rsid w:val="00643933"/>
    <w:rsid w:val="00643EF4"/>
    <w:rsid w:val="006455A8"/>
    <w:rsid w:val="006458D7"/>
    <w:rsid w:val="00645E6A"/>
    <w:rsid w:val="006467E6"/>
    <w:rsid w:val="00646C85"/>
    <w:rsid w:val="0064788A"/>
    <w:rsid w:val="00650271"/>
    <w:rsid w:val="00650804"/>
    <w:rsid w:val="00650A07"/>
    <w:rsid w:val="00650F75"/>
    <w:rsid w:val="00651B07"/>
    <w:rsid w:val="00651E42"/>
    <w:rsid w:val="006526AD"/>
    <w:rsid w:val="006526EA"/>
    <w:rsid w:val="00652A18"/>
    <w:rsid w:val="00652B4A"/>
    <w:rsid w:val="00652EC7"/>
    <w:rsid w:val="006530E5"/>
    <w:rsid w:val="00653B60"/>
    <w:rsid w:val="00653FC1"/>
    <w:rsid w:val="00655AC0"/>
    <w:rsid w:val="006561E3"/>
    <w:rsid w:val="00656280"/>
    <w:rsid w:val="006577BA"/>
    <w:rsid w:val="006578BF"/>
    <w:rsid w:val="00657E67"/>
    <w:rsid w:val="006622AB"/>
    <w:rsid w:val="00662597"/>
    <w:rsid w:val="006638B4"/>
    <w:rsid w:val="00664E04"/>
    <w:rsid w:val="0066596B"/>
    <w:rsid w:val="00666493"/>
    <w:rsid w:val="00666781"/>
    <w:rsid w:val="00666C67"/>
    <w:rsid w:val="00667D4B"/>
    <w:rsid w:val="006706B7"/>
    <w:rsid w:val="00671413"/>
    <w:rsid w:val="00671F2B"/>
    <w:rsid w:val="00672286"/>
    <w:rsid w:val="00672BEC"/>
    <w:rsid w:val="00673AA3"/>
    <w:rsid w:val="00673C37"/>
    <w:rsid w:val="00674578"/>
    <w:rsid w:val="0067479B"/>
    <w:rsid w:val="0067485A"/>
    <w:rsid w:val="00674E1A"/>
    <w:rsid w:val="006750CB"/>
    <w:rsid w:val="00675942"/>
    <w:rsid w:val="00676002"/>
    <w:rsid w:val="00676904"/>
    <w:rsid w:val="0067704C"/>
    <w:rsid w:val="00677537"/>
    <w:rsid w:val="00677770"/>
    <w:rsid w:val="00677FF3"/>
    <w:rsid w:val="00680094"/>
    <w:rsid w:val="00680313"/>
    <w:rsid w:val="006807E8"/>
    <w:rsid w:val="0068285E"/>
    <w:rsid w:val="00682C3C"/>
    <w:rsid w:val="0068339E"/>
    <w:rsid w:val="0068427D"/>
    <w:rsid w:val="0068428B"/>
    <w:rsid w:val="00684D73"/>
    <w:rsid w:val="00685619"/>
    <w:rsid w:val="0068570B"/>
    <w:rsid w:val="0068583D"/>
    <w:rsid w:val="00685843"/>
    <w:rsid w:val="00685C53"/>
    <w:rsid w:val="0068603D"/>
    <w:rsid w:val="006861B4"/>
    <w:rsid w:val="006863A7"/>
    <w:rsid w:val="00686451"/>
    <w:rsid w:val="00686B0C"/>
    <w:rsid w:val="00686D37"/>
    <w:rsid w:val="00687040"/>
    <w:rsid w:val="00687550"/>
    <w:rsid w:val="0068756A"/>
    <w:rsid w:val="00687B77"/>
    <w:rsid w:val="00690016"/>
    <w:rsid w:val="00690348"/>
    <w:rsid w:val="00691CA1"/>
    <w:rsid w:val="00692F18"/>
    <w:rsid w:val="00694793"/>
    <w:rsid w:val="00694E17"/>
    <w:rsid w:val="0069523C"/>
    <w:rsid w:val="00695B59"/>
    <w:rsid w:val="00695BF8"/>
    <w:rsid w:val="0069621C"/>
    <w:rsid w:val="0069664C"/>
    <w:rsid w:val="006966C8"/>
    <w:rsid w:val="006972B3"/>
    <w:rsid w:val="00697A0F"/>
    <w:rsid w:val="00697B7C"/>
    <w:rsid w:val="006A0758"/>
    <w:rsid w:val="006A098D"/>
    <w:rsid w:val="006A09A5"/>
    <w:rsid w:val="006A0BEF"/>
    <w:rsid w:val="006A163B"/>
    <w:rsid w:val="006A1717"/>
    <w:rsid w:val="006A236B"/>
    <w:rsid w:val="006A248B"/>
    <w:rsid w:val="006A2846"/>
    <w:rsid w:val="006A2DB5"/>
    <w:rsid w:val="006A32DB"/>
    <w:rsid w:val="006A3AC8"/>
    <w:rsid w:val="006A5A2F"/>
    <w:rsid w:val="006A5DD1"/>
    <w:rsid w:val="006A6644"/>
    <w:rsid w:val="006A70B2"/>
    <w:rsid w:val="006A7752"/>
    <w:rsid w:val="006A78BB"/>
    <w:rsid w:val="006A7B5F"/>
    <w:rsid w:val="006B0233"/>
    <w:rsid w:val="006B1102"/>
    <w:rsid w:val="006B2389"/>
    <w:rsid w:val="006B23C8"/>
    <w:rsid w:val="006B260F"/>
    <w:rsid w:val="006B2C95"/>
    <w:rsid w:val="006B30D9"/>
    <w:rsid w:val="006B36CF"/>
    <w:rsid w:val="006B42F4"/>
    <w:rsid w:val="006B476F"/>
    <w:rsid w:val="006B51A6"/>
    <w:rsid w:val="006B51B1"/>
    <w:rsid w:val="006B5286"/>
    <w:rsid w:val="006B5CC3"/>
    <w:rsid w:val="006B5F6C"/>
    <w:rsid w:val="006B5FF6"/>
    <w:rsid w:val="006B612C"/>
    <w:rsid w:val="006B627A"/>
    <w:rsid w:val="006B6A3B"/>
    <w:rsid w:val="006B74D9"/>
    <w:rsid w:val="006C01FA"/>
    <w:rsid w:val="006C0860"/>
    <w:rsid w:val="006C11C6"/>
    <w:rsid w:val="006C1A9D"/>
    <w:rsid w:val="006C1C62"/>
    <w:rsid w:val="006C2A4C"/>
    <w:rsid w:val="006C42FB"/>
    <w:rsid w:val="006C57D7"/>
    <w:rsid w:val="006C6C8B"/>
    <w:rsid w:val="006C77AB"/>
    <w:rsid w:val="006D0294"/>
    <w:rsid w:val="006D032D"/>
    <w:rsid w:val="006D0385"/>
    <w:rsid w:val="006D0495"/>
    <w:rsid w:val="006D0B59"/>
    <w:rsid w:val="006D1B50"/>
    <w:rsid w:val="006D1E97"/>
    <w:rsid w:val="006D2646"/>
    <w:rsid w:val="006D3695"/>
    <w:rsid w:val="006D378B"/>
    <w:rsid w:val="006D398F"/>
    <w:rsid w:val="006D42B1"/>
    <w:rsid w:val="006D4420"/>
    <w:rsid w:val="006D4AEC"/>
    <w:rsid w:val="006D5910"/>
    <w:rsid w:val="006D5CF6"/>
    <w:rsid w:val="006D752E"/>
    <w:rsid w:val="006D795F"/>
    <w:rsid w:val="006D7C3D"/>
    <w:rsid w:val="006D7D64"/>
    <w:rsid w:val="006E01F6"/>
    <w:rsid w:val="006E05E1"/>
    <w:rsid w:val="006E0E28"/>
    <w:rsid w:val="006E1016"/>
    <w:rsid w:val="006E117C"/>
    <w:rsid w:val="006E1A5D"/>
    <w:rsid w:val="006E1C74"/>
    <w:rsid w:val="006E2C7C"/>
    <w:rsid w:val="006E3054"/>
    <w:rsid w:val="006E35D4"/>
    <w:rsid w:val="006E5740"/>
    <w:rsid w:val="006E6FDE"/>
    <w:rsid w:val="006E7865"/>
    <w:rsid w:val="006E797F"/>
    <w:rsid w:val="006F0178"/>
    <w:rsid w:val="006F0770"/>
    <w:rsid w:val="006F08EF"/>
    <w:rsid w:val="006F13A0"/>
    <w:rsid w:val="006F221C"/>
    <w:rsid w:val="006F2527"/>
    <w:rsid w:val="006F2996"/>
    <w:rsid w:val="006F2A2C"/>
    <w:rsid w:val="006F2E12"/>
    <w:rsid w:val="006F3400"/>
    <w:rsid w:val="006F4B1B"/>
    <w:rsid w:val="006F5095"/>
    <w:rsid w:val="006F5574"/>
    <w:rsid w:val="006F5853"/>
    <w:rsid w:val="006F5905"/>
    <w:rsid w:val="006F5BF7"/>
    <w:rsid w:val="006F5D38"/>
    <w:rsid w:val="006F6698"/>
    <w:rsid w:val="006F6808"/>
    <w:rsid w:val="006F6A7B"/>
    <w:rsid w:val="006F6D21"/>
    <w:rsid w:val="006F6F8D"/>
    <w:rsid w:val="006F7C8D"/>
    <w:rsid w:val="006F7D1C"/>
    <w:rsid w:val="007002F8"/>
    <w:rsid w:val="007007C1"/>
    <w:rsid w:val="00701013"/>
    <w:rsid w:val="00701DDB"/>
    <w:rsid w:val="0070234A"/>
    <w:rsid w:val="00702428"/>
    <w:rsid w:val="00702D79"/>
    <w:rsid w:val="00703E1D"/>
    <w:rsid w:val="007040A6"/>
    <w:rsid w:val="007054E4"/>
    <w:rsid w:val="00705D7F"/>
    <w:rsid w:val="00706CF5"/>
    <w:rsid w:val="0070707B"/>
    <w:rsid w:val="007077B5"/>
    <w:rsid w:val="007079CB"/>
    <w:rsid w:val="00707B31"/>
    <w:rsid w:val="00707F51"/>
    <w:rsid w:val="0071077C"/>
    <w:rsid w:val="00710BFE"/>
    <w:rsid w:val="007111C4"/>
    <w:rsid w:val="007119BC"/>
    <w:rsid w:val="00711B27"/>
    <w:rsid w:val="00711C39"/>
    <w:rsid w:val="00712263"/>
    <w:rsid w:val="00712484"/>
    <w:rsid w:val="00712561"/>
    <w:rsid w:val="00713032"/>
    <w:rsid w:val="0071565E"/>
    <w:rsid w:val="00716279"/>
    <w:rsid w:val="00717844"/>
    <w:rsid w:val="00717BAC"/>
    <w:rsid w:val="0072066D"/>
    <w:rsid w:val="00720AD6"/>
    <w:rsid w:val="0072160F"/>
    <w:rsid w:val="00721F96"/>
    <w:rsid w:val="007226E3"/>
    <w:rsid w:val="00722859"/>
    <w:rsid w:val="00722F18"/>
    <w:rsid w:val="007243AB"/>
    <w:rsid w:val="007247C6"/>
    <w:rsid w:val="00724AD8"/>
    <w:rsid w:val="00725154"/>
    <w:rsid w:val="007267D9"/>
    <w:rsid w:val="00726EDF"/>
    <w:rsid w:val="00727198"/>
    <w:rsid w:val="007305D7"/>
    <w:rsid w:val="00730625"/>
    <w:rsid w:val="00730ADC"/>
    <w:rsid w:val="00731A5D"/>
    <w:rsid w:val="00732971"/>
    <w:rsid w:val="00732C0B"/>
    <w:rsid w:val="0073391B"/>
    <w:rsid w:val="00734910"/>
    <w:rsid w:val="00734962"/>
    <w:rsid w:val="007358C8"/>
    <w:rsid w:val="007358CA"/>
    <w:rsid w:val="00735B33"/>
    <w:rsid w:val="00735DFC"/>
    <w:rsid w:val="00735F3C"/>
    <w:rsid w:val="007375C5"/>
    <w:rsid w:val="00737731"/>
    <w:rsid w:val="00737A2D"/>
    <w:rsid w:val="00740404"/>
    <w:rsid w:val="00740594"/>
    <w:rsid w:val="00740A34"/>
    <w:rsid w:val="007411EE"/>
    <w:rsid w:val="007413FA"/>
    <w:rsid w:val="00742928"/>
    <w:rsid w:val="007430A9"/>
    <w:rsid w:val="007441A1"/>
    <w:rsid w:val="0074444A"/>
    <w:rsid w:val="00744E41"/>
    <w:rsid w:val="00744F25"/>
    <w:rsid w:val="00745179"/>
    <w:rsid w:val="00745566"/>
    <w:rsid w:val="00745B8B"/>
    <w:rsid w:val="00745DD2"/>
    <w:rsid w:val="00745FB9"/>
    <w:rsid w:val="007467D8"/>
    <w:rsid w:val="00746B63"/>
    <w:rsid w:val="00746D61"/>
    <w:rsid w:val="00746E7E"/>
    <w:rsid w:val="00747096"/>
    <w:rsid w:val="0074797B"/>
    <w:rsid w:val="00747AEE"/>
    <w:rsid w:val="007503BF"/>
    <w:rsid w:val="0075053D"/>
    <w:rsid w:val="007508FE"/>
    <w:rsid w:val="0075093B"/>
    <w:rsid w:val="00751505"/>
    <w:rsid w:val="00752E11"/>
    <w:rsid w:val="00752FFC"/>
    <w:rsid w:val="00753DB4"/>
    <w:rsid w:val="00753EAF"/>
    <w:rsid w:val="007543EA"/>
    <w:rsid w:val="00754B02"/>
    <w:rsid w:val="00754C53"/>
    <w:rsid w:val="0075555C"/>
    <w:rsid w:val="00756193"/>
    <w:rsid w:val="00756211"/>
    <w:rsid w:val="007563C3"/>
    <w:rsid w:val="007563F4"/>
    <w:rsid w:val="007564E5"/>
    <w:rsid w:val="00756C54"/>
    <w:rsid w:val="00757A3D"/>
    <w:rsid w:val="00757C92"/>
    <w:rsid w:val="007600A0"/>
    <w:rsid w:val="0076073D"/>
    <w:rsid w:val="0076093F"/>
    <w:rsid w:val="00760C0D"/>
    <w:rsid w:val="00760C8E"/>
    <w:rsid w:val="00761291"/>
    <w:rsid w:val="00761861"/>
    <w:rsid w:val="00761CE1"/>
    <w:rsid w:val="00762458"/>
    <w:rsid w:val="00763103"/>
    <w:rsid w:val="007637C4"/>
    <w:rsid w:val="00763A02"/>
    <w:rsid w:val="007643F1"/>
    <w:rsid w:val="00765076"/>
    <w:rsid w:val="0076646E"/>
    <w:rsid w:val="00767A56"/>
    <w:rsid w:val="007706DF"/>
    <w:rsid w:val="00770FD4"/>
    <w:rsid w:val="00771AEE"/>
    <w:rsid w:val="00771D81"/>
    <w:rsid w:val="00772153"/>
    <w:rsid w:val="007723C4"/>
    <w:rsid w:val="007724C6"/>
    <w:rsid w:val="0077259F"/>
    <w:rsid w:val="00773D79"/>
    <w:rsid w:val="00773F0D"/>
    <w:rsid w:val="00773F26"/>
    <w:rsid w:val="00774A48"/>
    <w:rsid w:val="00774D03"/>
    <w:rsid w:val="0077518E"/>
    <w:rsid w:val="00775979"/>
    <w:rsid w:val="007760E6"/>
    <w:rsid w:val="0077697F"/>
    <w:rsid w:val="00776D3F"/>
    <w:rsid w:val="0077743C"/>
    <w:rsid w:val="00777594"/>
    <w:rsid w:val="00780395"/>
    <w:rsid w:val="00781314"/>
    <w:rsid w:val="00782341"/>
    <w:rsid w:val="00782356"/>
    <w:rsid w:val="007825A5"/>
    <w:rsid w:val="00782EA0"/>
    <w:rsid w:val="00782EDB"/>
    <w:rsid w:val="00783427"/>
    <w:rsid w:val="00784C2E"/>
    <w:rsid w:val="0078599D"/>
    <w:rsid w:val="0078617A"/>
    <w:rsid w:val="0078641C"/>
    <w:rsid w:val="00786540"/>
    <w:rsid w:val="007872A9"/>
    <w:rsid w:val="00787E00"/>
    <w:rsid w:val="007900D6"/>
    <w:rsid w:val="007909F1"/>
    <w:rsid w:val="00790AC7"/>
    <w:rsid w:val="00791585"/>
    <w:rsid w:val="00792D16"/>
    <w:rsid w:val="00794282"/>
    <w:rsid w:val="00794481"/>
    <w:rsid w:val="00794748"/>
    <w:rsid w:val="007947D2"/>
    <w:rsid w:val="0079494C"/>
    <w:rsid w:val="007950D1"/>
    <w:rsid w:val="007953D9"/>
    <w:rsid w:val="007955D8"/>
    <w:rsid w:val="00796BA7"/>
    <w:rsid w:val="00796C95"/>
    <w:rsid w:val="00796E25"/>
    <w:rsid w:val="007972CF"/>
    <w:rsid w:val="00797653"/>
    <w:rsid w:val="007A099D"/>
    <w:rsid w:val="007A0E43"/>
    <w:rsid w:val="007A1013"/>
    <w:rsid w:val="007A12EB"/>
    <w:rsid w:val="007A1C39"/>
    <w:rsid w:val="007A2522"/>
    <w:rsid w:val="007A2616"/>
    <w:rsid w:val="007A2C9D"/>
    <w:rsid w:val="007A419B"/>
    <w:rsid w:val="007A4709"/>
    <w:rsid w:val="007A4E6A"/>
    <w:rsid w:val="007A537B"/>
    <w:rsid w:val="007A5FD0"/>
    <w:rsid w:val="007A630A"/>
    <w:rsid w:val="007A7C65"/>
    <w:rsid w:val="007B035D"/>
    <w:rsid w:val="007B0942"/>
    <w:rsid w:val="007B0A79"/>
    <w:rsid w:val="007B13C4"/>
    <w:rsid w:val="007B1C4A"/>
    <w:rsid w:val="007B1E72"/>
    <w:rsid w:val="007B1FB0"/>
    <w:rsid w:val="007B2907"/>
    <w:rsid w:val="007B3468"/>
    <w:rsid w:val="007B3F71"/>
    <w:rsid w:val="007B43EA"/>
    <w:rsid w:val="007B45F2"/>
    <w:rsid w:val="007B521F"/>
    <w:rsid w:val="007B5298"/>
    <w:rsid w:val="007B5710"/>
    <w:rsid w:val="007B57F4"/>
    <w:rsid w:val="007B620E"/>
    <w:rsid w:val="007B6678"/>
    <w:rsid w:val="007B680A"/>
    <w:rsid w:val="007B6BE2"/>
    <w:rsid w:val="007B6F39"/>
    <w:rsid w:val="007B70F0"/>
    <w:rsid w:val="007B7CBB"/>
    <w:rsid w:val="007C0592"/>
    <w:rsid w:val="007C07AF"/>
    <w:rsid w:val="007C09BC"/>
    <w:rsid w:val="007C1E77"/>
    <w:rsid w:val="007C24D0"/>
    <w:rsid w:val="007C341F"/>
    <w:rsid w:val="007C39A7"/>
    <w:rsid w:val="007C4861"/>
    <w:rsid w:val="007C5049"/>
    <w:rsid w:val="007C5966"/>
    <w:rsid w:val="007C5B83"/>
    <w:rsid w:val="007C64D6"/>
    <w:rsid w:val="007C679C"/>
    <w:rsid w:val="007C6B20"/>
    <w:rsid w:val="007C7F35"/>
    <w:rsid w:val="007C7F55"/>
    <w:rsid w:val="007D07DD"/>
    <w:rsid w:val="007D0F2A"/>
    <w:rsid w:val="007D12CD"/>
    <w:rsid w:val="007D1D7C"/>
    <w:rsid w:val="007D215E"/>
    <w:rsid w:val="007D33FF"/>
    <w:rsid w:val="007D39B6"/>
    <w:rsid w:val="007D3DBE"/>
    <w:rsid w:val="007D43D8"/>
    <w:rsid w:val="007D471C"/>
    <w:rsid w:val="007D48BC"/>
    <w:rsid w:val="007D4A6B"/>
    <w:rsid w:val="007D4F04"/>
    <w:rsid w:val="007D50B0"/>
    <w:rsid w:val="007D52EA"/>
    <w:rsid w:val="007D57B6"/>
    <w:rsid w:val="007D6E4F"/>
    <w:rsid w:val="007E0447"/>
    <w:rsid w:val="007E0CAD"/>
    <w:rsid w:val="007E18CF"/>
    <w:rsid w:val="007E211B"/>
    <w:rsid w:val="007E3C98"/>
    <w:rsid w:val="007E49AA"/>
    <w:rsid w:val="007E57AE"/>
    <w:rsid w:val="007E5D1F"/>
    <w:rsid w:val="007E60BB"/>
    <w:rsid w:val="007E688D"/>
    <w:rsid w:val="007E6937"/>
    <w:rsid w:val="007E77B8"/>
    <w:rsid w:val="007E7881"/>
    <w:rsid w:val="007F00A4"/>
    <w:rsid w:val="007F0CBB"/>
    <w:rsid w:val="007F0E20"/>
    <w:rsid w:val="007F1156"/>
    <w:rsid w:val="007F120F"/>
    <w:rsid w:val="007F1527"/>
    <w:rsid w:val="007F1744"/>
    <w:rsid w:val="007F19EB"/>
    <w:rsid w:val="007F1DE6"/>
    <w:rsid w:val="007F2E49"/>
    <w:rsid w:val="007F3882"/>
    <w:rsid w:val="007F3C49"/>
    <w:rsid w:val="007F3E08"/>
    <w:rsid w:val="007F40EE"/>
    <w:rsid w:val="007F4513"/>
    <w:rsid w:val="007F4693"/>
    <w:rsid w:val="007F5A13"/>
    <w:rsid w:val="007F5AAF"/>
    <w:rsid w:val="007F6426"/>
    <w:rsid w:val="007F72FA"/>
    <w:rsid w:val="00802092"/>
    <w:rsid w:val="0080229D"/>
    <w:rsid w:val="00802754"/>
    <w:rsid w:val="008034BF"/>
    <w:rsid w:val="008035FC"/>
    <w:rsid w:val="00803D30"/>
    <w:rsid w:val="00804DE2"/>
    <w:rsid w:val="00806004"/>
    <w:rsid w:val="00806EF0"/>
    <w:rsid w:val="00807209"/>
    <w:rsid w:val="00807FE9"/>
    <w:rsid w:val="00810445"/>
    <w:rsid w:val="008105BE"/>
    <w:rsid w:val="00810644"/>
    <w:rsid w:val="00810762"/>
    <w:rsid w:val="008110BD"/>
    <w:rsid w:val="0081116A"/>
    <w:rsid w:val="00812908"/>
    <w:rsid w:val="00813FE4"/>
    <w:rsid w:val="008141C7"/>
    <w:rsid w:val="00814348"/>
    <w:rsid w:val="0081440E"/>
    <w:rsid w:val="0081665A"/>
    <w:rsid w:val="008168D0"/>
    <w:rsid w:val="00816A67"/>
    <w:rsid w:val="00816EC5"/>
    <w:rsid w:val="008174D1"/>
    <w:rsid w:val="00817549"/>
    <w:rsid w:val="00817577"/>
    <w:rsid w:val="0081761A"/>
    <w:rsid w:val="0082014D"/>
    <w:rsid w:val="00820EA5"/>
    <w:rsid w:val="00820FF3"/>
    <w:rsid w:val="00821EE2"/>
    <w:rsid w:val="00822026"/>
    <w:rsid w:val="008221D9"/>
    <w:rsid w:val="00822ECA"/>
    <w:rsid w:val="00823C39"/>
    <w:rsid w:val="00823DC1"/>
    <w:rsid w:val="00825058"/>
    <w:rsid w:val="00825153"/>
    <w:rsid w:val="00825770"/>
    <w:rsid w:val="00825C24"/>
    <w:rsid w:val="0082614B"/>
    <w:rsid w:val="008273D7"/>
    <w:rsid w:val="00827858"/>
    <w:rsid w:val="00827DBD"/>
    <w:rsid w:val="00830818"/>
    <w:rsid w:val="00831D80"/>
    <w:rsid w:val="008329A6"/>
    <w:rsid w:val="00833505"/>
    <w:rsid w:val="00833B63"/>
    <w:rsid w:val="00833D17"/>
    <w:rsid w:val="00833DF1"/>
    <w:rsid w:val="00833EF8"/>
    <w:rsid w:val="00834A47"/>
    <w:rsid w:val="00834D6E"/>
    <w:rsid w:val="0083538D"/>
    <w:rsid w:val="008357FA"/>
    <w:rsid w:val="00835B27"/>
    <w:rsid w:val="00835E88"/>
    <w:rsid w:val="00836142"/>
    <w:rsid w:val="008368BF"/>
    <w:rsid w:val="00837132"/>
    <w:rsid w:val="00837AB5"/>
    <w:rsid w:val="008402E2"/>
    <w:rsid w:val="008403F9"/>
    <w:rsid w:val="00840428"/>
    <w:rsid w:val="00840E3F"/>
    <w:rsid w:val="008413BE"/>
    <w:rsid w:val="008413C1"/>
    <w:rsid w:val="00841488"/>
    <w:rsid w:val="00841BC0"/>
    <w:rsid w:val="00842F0D"/>
    <w:rsid w:val="0084322C"/>
    <w:rsid w:val="008434C2"/>
    <w:rsid w:val="00843A61"/>
    <w:rsid w:val="00843BB2"/>
    <w:rsid w:val="00843CAF"/>
    <w:rsid w:val="00843D83"/>
    <w:rsid w:val="00843E37"/>
    <w:rsid w:val="00844ACC"/>
    <w:rsid w:val="008450EC"/>
    <w:rsid w:val="0084535A"/>
    <w:rsid w:val="00845646"/>
    <w:rsid w:val="00845C71"/>
    <w:rsid w:val="008460C5"/>
    <w:rsid w:val="008471FE"/>
    <w:rsid w:val="00847F5A"/>
    <w:rsid w:val="0085043F"/>
    <w:rsid w:val="00850642"/>
    <w:rsid w:val="0085069F"/>
    <w:rsid w:val="00850BAC"/>
    <w:rsid w:val="00850BD8"/>
    <w:rsid w:val="00850DA9"/>
    <w:rsid w:val="008522A6"/>
    <w:rsid w:val="00852309"/>
    <w:rsid w:val="008524BE"/>
    <w:rsid w:val="00852E40"/>
    <w:rsid w:val="00852E69"/>
    <w:rsid w:val="00853F57"/>
    <w:rsid w:val="008540AF"/>
    <w:rsid w:val="008549E0"/>
    <w:rsid w:val="008554A0"/>
    <w:rsid w:val="00856270"/>
    <w:rsid w:val="00856B0B"/>
    <w:rsid w:val="00856B81"/>
    <w:rsid w:val="00856D32"/>
    <w:rsid w:val="00860F31"/>
    <w:rsid w:val="0086110E"/>
    <w:rsid w:val="00861745"/>
    <w:rsid w:val="0086253D"/>
    <w:rsid w:val="008632E5"/>
    <w:rsid w:val="00863997"/>
    <w:rsid w:val="008639D9"/>
    <w:rsid w:val="00863FE0"/>
    <w:rsid w:val="0086572B"/>
    <w:rsid w:val="0086770A"/>
    <w:rsid w:val="00867ADF"/>
    <w:rsid w:val="00870094"/>
    <w:rsid w:val="008712D5"/>
    <w:rsid w:val="008712DB"/>
    <w:rsid w:val="00871362"/>
    <w:rsid w:val="00871553"/>
    <w:rsid w:val="008718C5"/>
    <w:rsid w:val="0087320E"/>
    <w:rsid w:val="00873872"/>
    <w:rsid w:val="00873C5A"/>
    <w:rsid w:val="008750E4"/>
    <w:rsid w:val="00875520"/>
    <w:rsid w:val="00875FCB"/>
    <w:rsid w:val="008761B3"/>
    <w:rsid w:val="00876713"/>
    <w:rsid w:val="00876FDA"/>
    <w:rsid w:val="0087702E"/>
    <w:rsid w:val="00877392"/>
    <w:rsid w:val="008773D5"/>
    <w:rsid w:val="00877522"/>
    <w:rsid w:val="0087791A"/>
    <w:rsid w:val="00877C7C"/>
    <w:rsid w:val="00877E6C"/>
    <w:rsid w:val="00877FBD"/>
    <w:rsid w:val="008805A1"/>
    <w:rsid w:val="00880A1E"/>
    <w:rsid w:val="00880DAF"/>
    <w:rsid w:val="00880EDA"/>
    <w:rsid w:val="00881F6D"/>
    <w:rsid w:val="0088229F"/>
    <w:rsid w:val="008829BC"/>
    <w:rsid w:val="00882AE8"/>
    <w:rsid w:val="00883FB6"/>
    <w:rsid w:val="00884794"/>
    <w:rsid w:val="008856EA"/>
    <w:rsid w:val="00885B3B"/>
    <w:rsid w:val="00885D93"/>
    <w:rsid w:val="00885E21"/>
    <w:rsid w:val="00885ED1"/>
    <w:rsid w:val="008909DA"/>
    <w:rsid w:val="00891A04"/>
    <w:rsid w:val="00891E17"/>
    <w:rsid w:val="008923BD"/>
    <w:rsid w:val="00892832"/>
    <w:rsid w:val="00892D5E"/>
    <w:rsid w:val="00892E9E"/>
    <w:rsid w:val="00893291"/>
    <w:rsid w:val="00893A25"/>
    <w:rsid w:val="00893FE7"/>
    <w:rsid w:val="00894BD3"/>
    <w:rsid w:val="00895717"/>
    <w:rsid w:val="00896489"/>
    <w:rsid w:val="00896C86"/>
    <w:rsid w:val="008971A0"/>
    <w:rsid w:val="008971C0"/>
    <w:rsid w:val="00897997"/>
    <w:rsid w:val="00897C9C"/>
    <w:rsid w:val="008A0451"/>
    <w:rsid w:val="008A05BA"/>
    <w:rsid w:val="008A0A51"/>
    <w:rsid w:val="008A0BF4"/>
    <w:rsid w:val="008A1B41"/>
    <w:rsid w:val="008A21F4"/>
    <w:rsid w:val="008A3F56"/>
    <w:rsid w:val="008A4E75"/>
    <w:rsid w:val="008A507C"/>
    <w:rsid w:val="008A52AA"/>
    <w:rsid w:val="008A5617"/>
    <w:rsid w:val="008A5778"/>
    <w:rsid w:val="008A5BC8"/>
    <w:rsid w:val="008A5F31"/>
    <w:rsid w:val="008A693E"/>
    <w:rsid w:val="008A7441"/>
    <w:rsid w:val="008A7AF3"/>
    <w:rsid w:val="008B00B3"/>
    <w:rsid w:val="008B01DE"/>
    <w:rsid w:val="008B051E"/>
    <w:rsid w:val="008B1272"/>
    <w:rsid w:val="008B18A2"/>
    <w:rsid w:val="008B1BF4"/>
    <w:rsid w:val="008B267A"/>
    <w:rsid w:val="008B2D35"/>
    <w:rsid w:val="008B531A"/>
    <w:rsid w:val="008B5515"/>
    <w:rsid w:val="008B5C70"/>
    <w:rsid w:val="008B5F6F"/>
    <w:rsid w:val="008B63B0"/>
    <w:rsid w:val="008B6AF9"/>
    <w:rsid w:val="008B6B0E"/>
    <w:rsid w:val="008B6E19"/>
    <w:rsid w:val="008B70C7"/>
    <w:rsid w:val="008B755A"/>
    <w:rsid w:val="008C0567"/>
    <w:rsid w:val="008C0917"/>
    <w:rsid w:val="008C109F"/>
    <w:rsid w:val="008C1604"/>
    <w:rsid w:val="008C238C"/>
    <w:rsid w:val="008C2926"/>
    <w:rsid w:val="008C2C71"/>
    <w:rsid w:val="008C31DF"/>
    <w:rsid w:val="008C31EC"/>
    <w:rsid w:val="008C3B04"/>
    <w:rsid w:val="008C3C11"/>
    <w:rsid w:val="008C3D51"/>
    <w:rsid w:val="008C433E"/>
    <w:rsid w:val="008C5681"/>
    <w:rsid w:val="008C5809"/>
    <w:rsid w:val="008C5E37"/>
    <w:rsid w:val="008C624A"/>
    <w:rsid w:val="008C6A2D"/>
    <w:rsid w:val="008C6A7D"/>
    <w:rsid w:val="008C7196"/>
    <w:rsid w:val="008C77C3"/>
    <w:rsid w:val="008C7C9B"/>
    <w:rsid w:val="008C7D03"/>
    <w:rsid w:val="008C7F31"/>
    <w:rsid w:val="008D060D"/>
    <w:rsid w:val="008D0673"/>
    <w:rsid w:val="008D187B"/>
    <w:rsid w:val="008D1D19"/>
    <w:rsid w:val="008D20A9"/>
    <w:rsid w:val="008D2114"/>
    <w:rsid w:val="008D22AB"/>
    <w:rsid w:val="008D32AB"/>
    <w:rsid w:val="008D3C5D"/>
    <w:rsid w:val="008D4464"/>
    <w:rsid w:val="008D4524"/>
    <w:rsid w:val="008D4791"/>
    <w:rsid w:val="008D4B4F"/>
    <w:rsid w:val="008D4F1D"/>
    <w:rsid w:val="008D5FA2"/>
    <w:rsid w:val="008D6421"/>
    <w:rsid w:val="008D6EBB"/>
    <w:rsid w:val="008D71DB"/>
    <w:rsid w:val="008D76E8"/>
    <w:rsid w:val="008D779C"/>
    <w:rsid w:val="008D7FEF"/>
    <w:rsid w:val="008E06B3"/>
    <w:rsid w:val="008E0BCF"/>
    <w:rsid w:val="008E1D8A"/>
    <w:rsid w:val="008E38A4"/>
    <w:rsid w:val="008E38EA"/>
    <w:rsid w:val="008E39D4"/>
    <w:rsid w:val="008E3E68"/>
    <w:rsid w:val="008E45D1"/>
    <w:rsid w:val="008E4A0C"/>
    <w:rsid w:val="008E53AE"/>
    <w:rsid w:val="008E54C4"/>
    <w:rsid w:val="008E54FF"/>
    <w:rsid w:val="008E550F"/>
    <w:rsid w:val="008E63CA"/>
    <w:rsid w:val="008E676C"/>
    <w:rsid w:val="008E70CD"/>
    <w:rsid w:val="008F155F"/>
    <w:rsid w:val="008F1E65"/>
    <w:rsid w:val="008F27B1"/>
    <w:rsid w:val="008F2D05"/>
    <w:rsid w:val="008F2EB4"/>
    <w:rsid w:val="008F3C15"/>
    <w:rsid w:val="008F46E3"/>
    <w:rsid w:val="008F4A9F"/>
    <w:rsid w:val="008F4D62"/>
    <w:rsid w:val="008F4E83"/>
    <w:rsid w:val="008F4F80"/>
    <w:rsid w:val="008F5758"/>
    <w:rsid w:val="008F74F6"/>
    <w:rsid w:val="009012F9"/>
    <w:rsid w:val="009021E5"/>
    <w:rsid w:val="009021EC"/>
    <w:rsid w:val="00902BFF"/>
    <w:rsid w:val="00903778"/>
    <w:rsid w:val="009037F7"/>
    <w:rsid w:val="00903A2E"/>
    <w:rsid w:val="009048AA"/>
    <w:rsid w:val="00904C5A"/>
    <w:rsid w:val="00905660"/>
    <w:rsid w:val="009058F0"/>
    <w:rsid w:val="00905D5C"/>
    <w:rsid w:val="00905D71"/>
    <w:rsid w:val="009061DE"/>
    <w:rsid w:val="0090655B"/>
    <w:rsid w:val="009079DF"/>
    <w:rsid w:val="00907D92"/>
    <w:rsid w:val="009104F0"/>
    <w:rsid w:val="009112A4"/>
    <w:rsid w:val="00911602"/>
    <w:rsid w:val="00911768"/>
    <w:rsid w:val="009129EB"/>
    <w:rsid w:val="009138B6"/>
    <w:rsid w:val="00913D19"/>
    <w:rsid w:val="00913DBE"/>
    <w:rsid w:val="00913FCC"/>
    <w:rsid w:val="009142FB"/>
    <w:rsid w:val="0091486C"/>
    <w:rsid w:val="009156E5"/>
    <w:rsid w:val="00915C82"/>
    <w:rsid w:val="009161C0"/>
    <w:rsid w:val="00916461"/>
    <w:rsid w:val="00916474"/>
    <w:rsid w:val="00916A12"/>
    <w:rsid w:val="00916A4C"/>
    <w:rsid w:val="00916DFE"/>
    <w:rsid w:val="009172A8"/>
    <w:rsid w:val="009172AB"/>
    <w:rsid w:val="009178C1"/>
    <w:rsid w:val="00917B99"/>
    <w:rsid w:val="00920434"/>
    <w:rsid w:val="00920839"/>
    <w:rsid w:val="00920E48"/>
    <w:rsid w:val="009213A1"/>
    <w:rsid w:val="0092141B"/>
    <w:rsid w:val="009216C1"/>
    <w:rsid w:val="00922699"/>
    <w:rsid w:val="009226F0"/>
    <w:rsid w:val="009239B6"/>
    <w:rsid w:val="00923B06"/>
    <w:rsid w:val="0092435B"/>
    <w:rsid w:val="00924746"/>
    <w:rsid w:val="00926071"/>
    <w:rsid w:val="0092618A"/>
    <w:rsid w:val="00926745"/>
    <w:rsid w:val="00927B44"/>
    <w:rsid w:val="009315BC"/>
    <w:rsid w:val="009324CB"/>
    <w:rsid w:val="0093274D"/>
    <w:rsid w:val="00932828"/>
    <w:rsid w:val="00932E45"/>
    <w:rsid w:val="00933052"/>
    <w:rsid w:val="00933498"/>
    <w:rsid w:val="009337F3"/>
    <w:rsid w:val="009341FB"/>
    <w:rsid w:val="00934DC1"/>
    <w:rsid w:val="009352B3"/>
    <w:rsid w:val="00935970"/>
    <w:rsid w:val="00935ED1"/>
    <w:rsid w:val="00936392"/>
    <w:rsid w:val="0093665F"/>
    <w:rsid w:val="00936C1A"/>
    <w:rsid w:val="00937059"/>
    <w:rsid w:val="00937299"/>
    <w:rsid w:val="009372E1"/>
    <w:rsid w:val="00937988"/>
    <w:rsid w:val="0094002F"/>
    <w:rsid w:val="00940673"/>
    <w:rsid w:val="0094080F"/>
    <w:rsid w:val="009411D3"/>
    <w:rsid w:val="00941472"/>
    <w:rsid w:val="00942660"/>
    <w:rsid w:val="0094274E"/>
    <w:rsid w:val="00942830"/>
    <w:rsid w:val="00943F60"/>
    <w:rsid w:val="0094551C"/>
    <w:rsid w:val="00946212"/>
    <w:rsid w:val="00946A1A"/>
    <w:rsid w:val="00946A26"/>
    <w:rsid w:val="0094706F"/>
    <w:rsid w:val="00947210"/>
    <w:rsid w:val="0094789B"/>
    <w:rsid w:val="009479E2"/>
    <w:rsid w:val="00947B30"/>
    <w:rsid w:val="009500EC"/>
    <w:rsid w:val="00950652"/>
    <w:rsid w:val="00950A76"/>
    <w:rsid w:val="00950C7B"/>
    <w:rsid w:val="00950C95"/>
    <w:rsid w:val="00951272"/>
    <w:rsid w:val="00951522"/>
    <w:rsid w:val="00951AAE"/>
    <w:rsid w:val="009520CE"/>
    <w:rsid w:val="0095214E"/>
    <w:rsid w:val="00953782"/>
    <w:rsid w:val="00953A49"/>
    <w:rsid w:val="009553E5"/>
    <w:rsid w:val="00955615"/>
    <w:rsid w:val="00955ED8"/>
    <w:rsid w:val="009560D2"/>
    <w:rsid w:val="00956348"/>
    <w:rsid w:val="009564F7"/>
    <w:rsid w:val="00956698"/>
    <w:rsid w:val="00956C6C"/>
    <w:rsid w:val="00956EE8"/>
    <w:rsid w:val="00957D65"/>
    <w:rsid w:val="0096000C"/>
    <w:rsid w:val="00960109"/>
    <w:rsid w:val="00962D17"/>
    <w:rsid w:val="00963311"/>
    <w:rsid w:val="009638A0"/>
    <w:rsid w:val="00964FBB"/>
    <w:rsid w:val="009652CD"/>
    <w:rsid w:val="00965720"/>
    <w:rsid w:val="00965A1F"/>
    <w:rsid w:val="00970644"/>
    <w:rsid w:val="00970B15"/>
    <w:rsid w:val="00972782"/>
    <w:rsid w:val="00973439"/>
    <w:rsid w:val="00973756"/>
    <w:rsid w:val="00973BED"/>
    <w:rsid w:val="009742B9"/>
    <w:rsid w:val="0097480E"/>
    <w:rsid w:val="00974A2F"/>
    <w:rsid w:val="0097577A"/>
    <w:rsid w:val="009757AB"/>
    <w:rsid w:val="00975CE8"/>
    <w:rsid w:val="00975D4D"/>
    <w:rsid w:val="009762AC"/>
    <w:rsid w:val="00977773"/>
    <w:rsid w:val="00977E1F"/>
    <w:rsid w:val="00981838"/>
    <w:rsid w:val="00981C5B"/>
    <w:rsid w:val="00983A33"/>
    <w:rsid w:val="00983D97"/>
    <w:rsid w:val="009846C7"/>
    <w:rsid w:val="009850F1"/>
    <w:rsid w:val="00985196"/>
    <w:rsid w:val="009863EE"/>
    <w:rsid w:val="00986B63"/>
    <w:rsid w:val="00986F00"/>
    <w:rsid w:val="00987749"/>
    <w:rsid w:val="00987F92"/>
    <w:rsid w:val="00991053"/>
    <w:rsid w:val="00991E89"/>
    <w:rsid w:val="00992E0C"/>
    <w:rsid w:val="00993A76"/>
    <w:rsid w:val="00993F1F"/>
    <w:rsid w:val="00994F5B"/>
    <w:rsid w:val="00995B2A"/>
    <w:rsid w:val="00995EBF"/>
    <w:rsid w:val="009965C4"/>
    <w:rsid w:val="00996931"/>
    <w:rsid w:val="00996DB6"/>
    <w:rsid w:val="00996F22"/>
    <w:rsid w:val="009973DD"/>
    <w:rsid w:val="00997495"/>
    <w:rsid w:val="009974D2"/>
    <w:rsid w:val="009978E4"/>
    <w:rsid w:val="00997A0B"/>
    <w:rsid w:val="009A00DA"/>
    <w:rsid w:val="009A04D9"/>
    <w:rsid w:val="009A0F5E"/>
    <w:rsid w:val="009A1267"/>
    <w:rsid w:val="009A34F2"/>
    <w:rsid w:val="009A3B52"/>
    <w:rsid w:val="009A4384"/>
    <w:rsid w:val="009A4F01"/>
    <w:rsid w:val="009A5984"/>
    <w:rsid w:val="009A5B21"/>
    <w:rsid w:val="009A60AD"/>
    <w:rsid w:val="009A63A4"/>
    <w:rsid w:val="009A6529"/>
    <w:rsid w:val="009A6E9D"/>
    <w:rsid w:val="009A78BE"/>
    <w:rsid w:val="009B0367"/>
    <w:rsid w:val="009B03CB"/>
    <w:rsid w:val="009B11F7"/>
    <w:rsid w:val="009B276A"/>
    <w:rsid w:val="009B27BB"/>
    <w:rsid w:val="009B2D73"/>
    <w:rsid w:val="009B3200"/>
    <w:rsid w:val="009B3EAC"/>
    <w:rsid w:val="009B44EB"/>
    <w:rsid w:val="009B63B1"/>
    <w:rsid w:val="009B6610"/>
    <w:rsid w:val="009B71F6"/>
    <w:rsid w:val="009C136B"/>
    <w:rsid w:val="009C24A8"/>
    <w:rsid w:val="009C3508"/>
    <w:rsid w:val="009C3E36"/>
    <w:rsid w:val="009C41D8"/>
    <w:rsid w:val="009C49FC"/>
    <w:rsid w:val="009C4ABB"/>
    <w:rsid w:val="009C4DBC"/>
    <w:rsid w:val="009C4EA8"/>
    <w:rsid w:val="009C50B9"/>
    <w:rsid w:val="009C5B4D"/>
    <w:rsid w:val="009C606C"/>
    <w:rsid w:val="009C6378"/>
    <w:rsid w:val="009C6CBB"/>
    <w:rsid w:val="009C6E20"/>
    <w:rsid w:val="009C6EC6"/>
    <w:rsid w:val="009C70B5"/>
    <w:rsid w:val="009C75C2"/>
    <w:rsid w:val="009D014C"/>
    <w:rsid w:val="009D0FA9"/>
    <w:rsid w:val="009D10DB"/>
    <w:rsid w:val="009D1BB8"/>
    <w:rsid w:val="009D27FE"/>
    <w:rsid w:val="009D28F6"/>
    <w:rsid w:val="009D2F91"/>
    <w:rsid w:val="009D31B7"/>
    <w:rsid w:val="009D377B"/>
    <w:rsid w:val="009D3934"/>
    <w:rsid w:val="009D5053"/>
    <w:rsid w:val="009D50CC"/>
    <w:rsid w:val="009D5DE1"/>
    <w:rsid w:val="009D6FBF"/>
    <w:rsid w:val="009D73D1"/>
    <w:rsid w:val="009D7978"/>
    <w:rsid w:val="009E0214"/>
    <w:rsid w:val="009E05EA"/>
    <w:rsid w:val="009E075E"/>
    <w:rsid w:val="009E0AF2"/>
    <w:rsid w:val="009E0FA9"/>
    <w:rsid w:val="009E2688"/>
    <w:rsid w:val="009E27B6"/>
    <w:rsid w:val="009E2A3A"/>
    <w:rsid w:val="009E2C8B"/>
    <w:rsid w:val="009E2DA1"/>
    <w:rsid w:val="009E3452"/>
    <w:rsid w:val="009E3E70"/>
    <w:rsid w:val="009E483A"/>
    <w:rsid w:val="009E550B"/>
    <w:rsid w:val="009E56B2"/>
    <w:rsid w:val="009E5A40"/>
    <w:rsid w:val="009E5DB4"/>
    <w:rsid w:val="009E5EEE"/>
    <w:rsid w:val="009E5FE9"/>
    <w:rsid w:val="009E6724"/>
    <w:rsid w:val="009E688C"/>
    <w:rsid w:val="009E6C43"/>
    <w:rsid w:val="009E754C"/>
    <w:rsid w:val="009E7A1A"/>
    <w:rsid w:val="009E7D09"/>
    <w:rsid w:val="009F0BEE"/>
    <w:rsid w:val="009F0C27"/>
    <w:rsid w:val="009F13BB"/>
    <w:rsid w:val="009F1B08"/>
    <w:rsid w:val="009F24D9"/>
    <w:rsid w:val="009F2A9E"/>
    <w:rsid w:val="009F2B7C"/>
    <w:rsid w:val="009F38C1"/>
    <w:rsid w:val="009F419E"/>
    <w:rsid w:val="009F4419"/>
    <w:rsid w:val="009F47FC"/>
    <w:rsid w:val="009F4B8D"/>
    <w:rsid w:val="009F4CDF"/>
    <w:rsid w:val="009F5C58"/>
    <w:rsid w:val="009F5CEA"/>
    <w:rsid w:val="009F5D77"/>
    <w:rsid w:val="009F68A7"/>
    <w:rsid w:val="009F7639"/>
    <w:rsid w:val="009F7EEA"/>
    <w:rsid w:val="00A01863"/>
    <w:rsid w:val="00A01DD7"/>
    <w:rsid w:val="00A021C9"/>
    <w:rsid w:val="00A02A3D"/>
    <w:rsid w:val="00A02C72"/>
    <w:rsid w:val="00A02D38"/>
    <w:rsid w:val="00A02E2A"/>
    <w:rsid w:val="00A036C6"/>
    <w:rsid w:val="00A03D59"/>
    <w:rsid w:val="00A03F57"/>
    <w:rsid w:val="00A05646"/>
    <w:rsid w:val="00A05C79"/>
    <w:rsid w:val="00A0614F"/>
    <w:rsid w:val="00A0666B"/>
    <w:rsid w:val="00A06726"/>
    <w:rsid w:val="00A06C36"/>
    <w:rsid w:val="00A07390"/>
    <w:rsid w:val="00A10D91"/>
    <w:rsid w:val="00A115EF"/>
    <w:rsid w:val="00A11D07"/>
    <w:rsid w:val="00A11D80"/>
    <w:rsid w:val="00A1250E"/>
    <w:rsid w:val="00A1287A"/>
    <w:rsid w:val="00A12A2F"/>
    <w:rsid w:val="00A13297"/>
    <w:rsid w:val="00A13548"/>
    <w:rsid w:val="00A13794"/>
    <w:rsid w:val="00A1465A"/>
    <w:rsid w:val="00A14761"/>
    <w:rsid w:val="00A153F2"/>
    <w:rsid w:val="00A15BB3"/>
    <w:rsid w:val="00A15DA2"/>
    <w:rsid w:val="00A15DFF"/>
    <w:rsid w:val="00A15E4D"/>
    <w:rsid w:val="00A163FD"/>
    <w:rsid w:val="00A16C0A"/>
    <w:rsid w:val="00A172BD"/>
    <w:rsid w:val="00A17578"/>
    <w:rsid w:val="00A17595"/>
    <w:rsid w:val="00A1776C"/>
    <w:rsid w:val="00A17903"/>
    <w:rsid w:val="00A204B6"/>
    <w:rsid w:val="00A20DA4"/>
    <w:rsid w:val="00A20E7C"/>
    <w:rsid w:val="00A215F7"/>
    <w:rsid w:val="00A21A24"/>
    <w:rsid w:val="00A21A81"/>
    <w:rsid w:val="00A21DC4"/>
    <w:rsid w:val="00A22595"/>
    <w:rsid w:val="00A225B2"/>
    <w:rsid w:val="00A22DC3"/>
    <w:rsid w:val="00A2326B"/>
    <w:rsid w:val="00A23CC5"/>
    <w:rsid w:val="00A242C8"/>
    <w:rsid w:val="00A25F85"/>
    <w:rsid w:val="00A26339"/>
    <w:rsid w:val="00A26590"/>
    <w:rsid w:val="00A271D7"/>
    <w:rsid w:val="00A27439"/>
    <w:rsid w:val="00A277A0"/>
    <w:rsid w:val="00A27A1A"/>
    <w:rsid w:val="00A27E4E"/>
    <w:rsid w:val="00A27FC2"/>
    <w:rsid w:val="00A3129F"/>
    <w:rsid w:val="00A31392"/>
    <w:rsid w:val="00A31CA8"/>
    <w:rsid w:val="00A31F0F"/>
    <w:rsid w:val="00A32BF6"/>
    <w:rsid w:val="00A32D9B"/>
    <w:rsid w:val="00A33410"/>
    <w:rsid w:val="00A336E2"/>
    <w:rsid w:val="00A33838"/>
    <w:rsid w:val="00A343C1"/>
    <w:rsid w:val="00A34F00"/>
    <w:rsid w:val="00A3500E"/>
    <w:rsid w:val="00A3504D"/>
    <w:rsid w:val="00A35133"/>
    <w:rsid w:val="00A35753"/>
    <w:rsid w:val="00A35B86"/>
    <w:rsid w:val="00A3645A"/>
    <w:rsid w:val="00A3696B"/>
    <w:rsid w:val="00A36DB9"/>
    <w:rsid w:val="00A36DFA"/>
    <w:rsid w:val="00A37000"/>
    <w:rsid w:val="00A37003"/>
    <w:rsid w:val="00A3726B"/>
    <w:rsid w:val="00A372C6"/>
    <w:rsid w:val="00A37554"/>
    <w:rsid w:val="00A377F7"/>
    <w:rsid w:val="00A37925"/>
    <w:rsid w:val="00A37AEA"/>
    <w:rsid w:val="00A401C1"/>
    <w:rsid w:val="00A419E9"/>
    <w:rsid w:val="00A41A2B"/>
    <w:rsid w:val="00A42512"/>
    <w:rsid w:val="00A42862"/>
    <w:rsid w:val="00A42E66"/>
    <w:rsid w:val="00A4333E"/>
    <w:rsid w:val="00A433BD"/>
    <w:rsid w:val="00A434E5"/>
    <w:rsid w:val="00A44706"/>
    <w:rsid w:val="00A471C2"/>
    <w:rsid w:val="00A515B0"/>
    <w:rsid w:val="00A518EB"/>
    <w:rsid w:val="00A51AEE"/>
    <w:rsid w:val="00A51EEB"/>
    <w:rsid w:val="00A52571"/>
    <w:rsid w:val="00A52DFA"/>
    <w:rsid w:val="00A5357C"/>
    <w:rsid w:val="00A5389D"/>
    <w:rsid w:val="00A53D60"/>
    <w:rsid w:val="00A544D0"/>
    <w:rsid w:val="00A547C2"/>
    <w:rsid w:val="00A547D0"/>
    <w:rsid w:val="00A55089"/>
    <w:rsid w:val="00A55150"/>
    <w:rsid w:val="00A555CB"/>
    <w:rsid w:val="00A557CC"/>
    <w:rsid w:val="00A56084"/>
    <w:rsid w:val="00A5648F"/>
    <w:rsid w:val="00A564B8"/>
    <w:rsid w:val="00A56ECD"/>
    <w:rsid w:val="00A576D2"/>
    <w:rsid w:val="00A57FB5"/>
    <w:rsid w:val="00A6032A"/>
    <w:rsid w:val="00A60D07"/>
    <w:rsid w:val="00A60FC1"/>
    <w:rsid w:val="00A612EC"/>
    <w:rsid w:val="00A622C8"/>
    <w:rsid w:val="00A623FB"/>
    <w:rsid w:val="00A63050"/>
    <w:rsid w:val="00A631C3"/>
    <w:rsid w:val="00A63264"/>
    <w:rsid w:val="00A63369"/>
    <w:rsid w:val="00A63832"/>
    <w:rsid w:val="00A63B55"/>
    <w:rsid w:val="00A63FD6"/>
    <w:rsid w:val="00A64379"/>
    <w:rsid w:val="00A64B8A"/>
    <w:rsid w:val="00A64D0E"/>
    <w:rsid w:val="00A65793"/>
    <w:rsid w:val="00A66050"/>
    <w:rsid w:val="00A66A44"/>
    <w:rsid w:val="00A677AF"/>
    <w:rsid w:val="00A70167"/>
    <w:rsid w:val="00A7049A"/>
    <w:rsid w:val="00A707BF"/>
    <w:rsid w:val="00A72221"/>
    <w:rsid w:val="00A7225B"/>
    <w:rsid w:val="00A72783"/>
    <w:rsid w:val="00A74130"/>
    <w:rsid w:val="00A7429F"/>
    <w:rsid w:val="00A74940"/>
    <w:rsid w:val="00A7574D"/>
    <w:rsid w:val="00A76AAA"/>
    <w:rsid w:val="00A7709C"/>
    <w:rsid w:val="00A7736F"/>
    <w:rsid w:val="00A778A2"/>
    <w:rsid w:val="00A77975"/>
    <w:rsid w:val="00A81918"/>
    <w:rsid w:val="00A81947"/>
    <w:rsid w:val="00A81A2B"/>
    <w:rsid w:val="00A823A0"/>
    <w:rsid w:val="00A825AB"/>
    <w:rsid w:val="00A82E62"/>
    <w:rsid w:val="00A830CC"/>
    <w:rsid w:val="00A83E1A"/>
    <w:rsid w:val="00A83E2D"/>
    <w:rsid w:val="00A84ABA"/>
    <w:rsid w:val="00A84C38"/>
    <w:rsid w:val="00A84F17"/>
    <w:rsid w:val="00A85653"/>
    <w:rsid w:val="00A85E91"/>
    <w:rsid w:val="00A868FC"/>
    <w:rsid w:val="00A86CD1"/>
    <w:rsid w:val="00A86EA2"/>
    <w:rsid w:val="00A90086"/>
    <w:rsid w:val="00A9030D"/>
    <w:rsid w:val="00A908DF"/>
    <w:rsid w:val="00A90EB7"/>
    <w:rsid w:val="00A90FDB"/>
    <w:rsid w:val="00A9227C"/>
    <w:rsid w:val="00A92518"/>
    <w:rsid w:val="00A932F1"/>
    <w:rsid w:val="00A9366B"/>
    <w:rsid w:val="00A9425E"/>
    <w:rsid w:val="00A94744"/>
    <w:rsid w:val="00A9510E"/>
    <w:rsid w:val="00A95651"/>
    <w:rsid w:val="00A957DE"/>
    <w:rsid w:val="00A9590F"/>
    <w:rsid w:val="00A95DBA"/>
    <w:rsid w:val="00A963A1"/>
    <w:rsid w:val="00A965CA"/>
    <w:rsid w:val="00A96787"/>
    <w:rsid w:val="00A96A4C"/>
    <w:rsid w:val="00A9700C"/>
    <w:rsid w:val="00A97263"/>
    <w:rsid w:val="00A97681"/>
    <w:rsid w:val="00A97DE2"/>
    <w:rsid w:val="00A97F54"/>
    <w:rsid w:val="00AA0529"/>
    <w:rsid w:val="00AA06C4"/>
    <w:rsid w:val="00AA0DF8"/>
    <w:rsid w:val="00AA1283"/>
    <w:rsid w:val="00AA1DCC"/>
    <w:rsid w:val="00AA20D7"/>
    <w:rsid w:val="00AA2941"/>
    <w:rsid w:val="00AA420D"/>
    <w:rsid w:val="00AA4515"/>
    <w:rsid w:val="00AA4FCB"/>
    <w:rsid w:val="00AA544C"/>
    <w:rsid w:val="00AA5B2F"/>
    <w:rsid w:val="00AA5F13"/>
    <w:rsid w:val="00AA60B0"/>
    <w:rsid w:val="00AA61A6"/>
    <w:rsid w:val="00AA6DCA"/>
    <w:rsid w:val="00AA6E7F"/>
    <w:rsid w:val="00AA7483"/>
    <w:rsid w:val="00AA7653"/>
    <w:rsid w:val="00AA775C"/>
    <w:rsid w:val="00AB0BC3"/>
    <w:rsid w:val="00AB1878"/>
    <w:rsid w:val="00AB1B8D"/>
    <w:rsid w:val="00AB2493"/>
    <w:rsid w:val="00AB2DC9"/>
    <w:rsid w:val="00AB346F"/>
    <w:rsid w:val="00AB58E6"/>
    <w:rsid w:val="00AB58E9"/>
    <w:rsid w:val="00AB5D95"/>
    <w:rsid w:val="00AB5ECA"/>
    <w:rsid w:val="00AB5EF8"/>
    <w:rsid w:val="00AB6C71"/>
    <w:rsid w:val="00AB6D98"/>
    <w:rsid w:val="00AB71A8"/>
    <w:rsid w:val="00AB7F2F"/>
    <w:rsid w:val="00AC1AF4"/>
    <w:rsid w:val="00AC3BF0"/>
    <w:rsid w:val="00AC4791"/>
    <w:rsid w:val="00AC50E2"/>
    <w:rsid w:val="00AC511C"/>
    <w:rsid w:val="00AC5A6B"/>
    <w:rsid w:val="00AC6142"/>
    <w:rsid w:val="00AC62E9"/>
    <w:rsid w:val="00AC67AF"/>
    <w:rsid w:val="00AD03E8"/>
    <w:rsid w:val="00AD059A"/>
    <w:rsid w:val="00AD071B"/>
    <w:rsid w:val="00AD0F99"/>
    <w:rsid w:val="00AD12CE"/>
    <w:rsid w:val="00AD14E9"/>
    <w:rsid w:val="00AD1600"/>
    <w:rsid w:val="00AD1796"/>
    <w:rsid w:val="00AD1DEA"/>
    <w:rsid w:val="00AD2460"/>
    <w:rsid w:val="00AD5448"/>
    <w:rsid w:val="00AD555F"/>
    <w:rsid w:val="00AD6126"/>
    <w:rsid w:val="00AD6A02"/>
    <w:rsid w:val="00AD6A34"/>
    <w:rsid w:val="00AD6CCA"/>
    <w:rsid w:val="00AE005A"/>
    <w:rsid w:val="00AE198B"/>
    <w:rsid w:val="00AE1F00"/>
    <w:rsid w:val="00AE218B"/>
    <w:rsid w:val="00AE27D8"/>
    <w:rsid w:val="00AE28EB"/>
    <w:rsid w:val="00AE2B49"/>
    <w:rsid w:val="00AE2E77"/>
    <w:rsid w:val="00AE38AE"/>
    <w:rsid w:val="00AE3EA2"/>
    <w:rsid w:val="00AE4856"/>
    <w:rsid w:val="00AE4867"/>
    <w:rsid w:val="00AE4DD6"/>
    <w:rsid w:val="00AE5169"/>
    <w:rsid w:val="00AE5A5F"/>
    <w:rsid w:val="00AE66BC"/>
    <w:rsid w:val="00AE681D"/>
    <w:rsid w:val="00AE7264"/>
    <w:rsid w:val="00AF03EB"/>
    <w:rsid w:val="00AF071F"/>
    <w:rsid w:val="00AF09A2"/>
    <w:rsid w:val="00AF140F"/>
    <w:rsid w:val="00AF188C"/>
    <w:rsid w:val="00AF1EAF"/>
    <w:rsid w:val="00AF2F0C"/>
    <w:rsid w:val="00AF39F8"/>
    <w:rsid w:val="00AF3B33"/>
    <w:rsid w:val="00AF3DFE"/>
    <w:rsid w:val="00AF433C"/>
    <w:rsid w:val="00AF46AC"/>
    <w:rsid w:val="00AF47BD"/>
    <w:rsid w:val="00AF5427"/>
    <w:rsid w:val="00AF59AE"/>
    <w:rsid w:val="00AF6417"/>
    <w:rsid w:val="00AF6740"/>
    <w:rsid w:val="00AF6915"/>
    <w:rsid w:val="00B00BF1"/>
    <w:rsid w:val="00B01646"/>
    <w:rsid w:val="00B01E6D"/>
    <w:rsid w:val="00B01EF3"/>
    <w:rsid w:val="00B01FD5"/>
    <w:rsid w:val="00B02907"/>
    <w:rsid w:val="00B03B63"/>
    <w:rsid w:val="00B04763"/>
    <w:rsid w:val="00B0520E"/>
    <w:rsid w:val="00B05BC5"/>
    <w:rsid w:val="00B06CE2"/>
    <w:rsid w:val="00B071D0"/>
    <w:rsid w:val="00B07444"/>
    <w:rsid w:val="00B100DB"/>
    <w:rsid w:val="00B101CF"/>
    <w:rsid w:val="00B108AC"/>
    <w:rsid w:val="00B10A43"/>
    <w:rsid w:val="00B10FDE"/>
    <w:rsid w:val="00B11259"/>
    <w:rsid w:val="00B127D7"/>
    <w:rsid w:val="00B12F57"/>
    <w:rsid w:val="00B13232"/>
    <w:rsid w:val="00B136F3"/>
    <w:rsid w:val="00B14797"/>
    <w:rsid w:val="00B1591A"/>
    <w:rsid w:val="00B15DFC"/>
    <w:rsid w:val="00B169DF"/>
    <w:rsid w:val="00B17A29"/>
    <w:rsid w:val="00B17B60"/>
    <w:rsid w:val="00B17CE0"/>
    <w:rsid w:val="00B17F70"/>
    <w:rsid w:val="00B20B06"/>
    <w:rsid w:val="00B20F12"/>
    <w:rsid w:val="00B21C27"/>
    <w:rsid w:val="00B22B85"/>
    <w:rsid w:val="00B23601"/>
    <w:rsid w:val="00B2371A"/>
    <w:rsid w:val="00B23C8C"/>
    <w:rsid w:val="00B23F52"/>
    <w:rsid w:val="00B242A4"/>
    <w:rsid w:val="00B24FF4"/>
    <w:rsid w:val="00B25325"/>
    <w:rsid w:val="00B26D02"/>
    <w:rsid w:val="00B26D29"/>
    <w:rsid w:val="00B26FE1"/>
    <w:rsid w:val="00B27596"/>
    <w:rsid w:val="00B27619"/>
    <w:rsid w:val="00B27670"/>
    <w:rsid w:val="00B307AF"/>
    <w:rsid w:val="00B30AB9"/>
    <w:rsid w:val="00B31049"/>
    <w:rsid w:val="00B32067"/>
    <w:rsid w:val="00B3372C"/>
    <w:rsid w:val="00B337A6"/>
    <w:rsid w:val="00B33892"/>
    <w:rsid w:val="00B33EBD"/>
    <w:rsid w:val="00B34B60"/>
    <w:rsid w:val="00B3521B"/>
    <w:rsid w:val="00B3523D"/>
    <w:rsid w:val="00B358B6"/>
    <w:rsid w:val="00B35BCE"/>
    <w:rsid w:val="00B35DCE"/>
    <w:rsid w:val="00B37991"/>
    <w:rsid w:val="00B40876"/>
    <w:rsid w:val="00B4235D"/>
    <w:rsid w:val="00B4266C"/>
    <w:rsid w:val="00B43017"/>
    <w:rsid w:val="00B4326C"/>
    <w:rsid w:val="00B435EF"/>
    <w:rsid w:val="00B43841"/>
    <w:rsid w:val="00B444B2"/>
    <w:rsid w:val="00B4487D"/>
    <w:rsid w:val="00B44B24"/>
    <w:rsid w:val="00B44D8F"/>
    <w:rsid w:val="00B44F8C"/>
    <w:rsid w:val="00B4548B"/>
    <w:rsid w:val="00B45C00"/>
    <w:rsid w:val="00B45E06"/>
    <w:rsid w:val="00B45F16"/>
    <w:rsid w:val="00B46F67"/>
    <w:rsid w:val="00B47086"/>
    <w:rsid w:val="00B47C0C"/>
    <w:rsid w:val="00B47C9E"/>
    <w:rsid w:val="00B47CEB"/>
    <w:rsid w:val="00B506D1"/>
    <w:rsid w:val="00B509BA"/>
    <w:rsid w:val="00B50F66"/>
    <w:rsid w:val="00B51268"/>
    <w:rsid w:val="00B5137A"/>
    <w:rsid w:val="00B51617"/>
    <w:rsid w:val="00B522ED"/>
    <w:rsid w:val="00B52618"/>
    <w:rsid w:val="00B533CE"/>
    <w:rsid w:val="00B53757"/>
    <w:rsid w:val="00B5387B"/>
    <w:rsid w:val="00B53D1A"/>
    <w:rsid w:val="00B53D96"/>
    <w:rsid w:val="00B53DAC"/>
    <w:rsid w:val="00B53F62"/>
    <w:rsid w:val="00B54034"/>
    <w:rsid w:val="00B5494D"/>
    <w:rsid w:val="00B54E8E"/>
    <w:rsid w:val="00B554A8"/>
    <w:rsid w:val="00B558B8"/>
    <w:rsid w:val="00B56EA9"/>
    <w:rsid w:val="00B57067"/>
    <w:rsid w:val="00B5747C"/>
    <w:rsid w:val="00B61AB5"/>
    <w:rsid w:val="00B61E87"/>
    <w:rsid w:val="00B61EF1"/>
    <w:rsid w:val="00B632FD"/>
    <w:rsid w:val="00B639E5"/>
    <w:rsid w:val="00B647DC"/>
    <w:rsid w:val="00B65795"/>
    <w:rsid w:val="00B657F7"/>
    <w:rsid w:val="00B65E8F"/>
    <w:rsid w:val="00B66B87"/>
    <w:rsid w:val="00B66D67"/>
    <w:rsid w:val="00B66E6E"/>
    <w:rsid w:val="00B67098"/>
    <w:rsid w:val="00B67666"/>
    <w:rsid w:val="00B70A42"/>
    <w:rsid w:val="00B70D9F"/>
    <w:rsid w:val="00B714D3"/>
    <w:rsid w:val="00B71956"/>
    <w:rsid w:val="00B71BA2"/>
    <w:rsid w:val="00B71CCE"/>
    <w:rsid w:val="00B726CE"/>
    <w:rsid w:val="00B73790"/>
    <w:rsid w:val="00B738FD"/>
    <w:rsid w:val="00B74378"/>
    <w:rsid w:val="00B74908"/>
    <w:rsid w:val="00B75302"/>
    <w:rsid w:val="00B755A5"/>
    <w:rsid w:val="00B75B36"/>
    <w:rsid w:val="00B75C29"/>
    <w:rsid w:val="00B75D6E"/>
    <w:rsid w:val="00B767DC"/>
    <w:rsid w:val="00B76C50"/>
    <w:rsid w:val="00B76D1C"/>
    <w:rsid w:val="00B77B7E"/>
    <w:rsid w:val="00B77CD2"/>
    <w:rsid w:val="00B77F8D"/>
    <w:rsid w:val="00B80736"/>
    <w:rsid w:val="00B80FF0"/>
    <w:rsid w:val="00B8111B"/>
    <w:rsid w:val="00B8124A"/>
    <w:rsid w:val="00B82D9A"/>
    <w:rsid w:val="00B82EF9"/>
    <w:rsid w:val="00B831F4"/>
    <w:rsid w:val="00B83BFE"/>
    <w:rsid w:val="00B84056"/>
    <w:rsid w:val="00B84506"/>
    <w:rsid w:val="00B8480B"/>
    <w:rsid w:val="00B84B40"/>
    <w:rsid w:val="00B85358"/>
    <w:rsid w:val="00B86A92"/>
    <w:rsid w:val="00B87116"/>
    <w:rsid w:val="00B87221"/>
    <w:rsid w:val="00B87401"/>
    <w:rsid w:val="00B877A8"/>
    <w:rsid w:val="00B87E87"/>
    <w:rsid w:val="00B87F5A"/>
    <w:rsid w:val="00B9027B"/>
    <w:rsid w:val="00B9044F"/>
    <w:rsid w:val="00B90A60"/>
    <w:rsid w:val="00B9157A"/>
    <w:rsid w:val="00B918FF"/>
    <w:rsid w:val="00B91F9C"/>
    <w:rsid w:val="00B9213A"/>
    <w:rsid w:val="00B921EB"/>
    <w:rsid w:val="00B92627"/>
    <w:rsid w:val="00B929A0"/>
    <w:rsid w:val="00B92B0B"/>
    <w:rsid w:val="00B9347F"/>
    <w:rsid w:val="00B94625"/>
    <w:rsid w:val="00B9475A"/>
    <w:rsid w:val="00B9493A"/>
    <w:rsid w:val="00B95E3E"/>
    <w:rsid w:val="00B96366"/>
    <w:rsid w:val="00B9654C"/>
    <w:rsid w:val="00B9781F"/>
    <w:rsid w:val="00B97C85"/>
    <w:rsid w:val="00B97ECE"/>
    <w:rsid w:val="00B97F68"/>
    <w:rsid w:val="00BA10FD"/>
    <w:rsid w:val="00BA11DC"/>
    <w:rsid w:val="00BA1A37"/>
    <w:rsid w:val="00BA1BA5"/>
    <w:rsid w:val="00BA1F29"/>
    <w:rsid w:val="00BA2C1C"/>
    <w:rsid w:val="00BA2DFD"/>
    <w:rsid w:val="00BA3900"/>
    <w:rsid w:val="00BA43CE"/>
    <w:rsid w:val="00BA4CB0"/>
    <w:rsid w:val="00BA59A1"/>
    <w:rsid w:val="00BA5CFA"/>
    <w:rsid w:val="00BA6283"/>
    <w:rsid w:val="00BA76B0"/>
    <w:rsid w:val="00BA7901"/>
    <w:rsid w:val="00BA7C50"/>
    <w:rsid w:val="00BA7F91"/>
    <w:rsid w:val="00BB06D8"/>
    <w:rsid w:val="00BB0B78"/>
    <w:rsid w:val="00BB1200"/>
    <w:rsid w:val="00BB1FFB"/>
    <w:rsid w:val="00BB2152"/>
    <w:rsid w:val="00BB37F8"/>
    <w:rsid w:val="00BB48D4"/>
    <w:rsid w:val="00BB4D0D"/>
    <w:rsid w:val="00BB572A"/>
    <w:rsid w:val="00BB58D1"/>
    <w:rsid w:val="00BB694D"/>
    <w:rsid w:val="00BB73F9"/>
    <w:rsid w:val="00BB7D85"/>
    <w:rsid w:val="00BB7ECB"/>
    <w:rsid w:val="00BC00B8"/>
    <w:rsid w:val="00BC08E9"/>
    <w:rsid w:val="00BC0A6B"/>
    <w:rsid w:val="00BC0C0F"/>
    <w:rsid w:val="00BC0C4C"/>
    <w:rsid w:val="00BC0EA8"/>
    <w:rsid w:val="00BC1E1B"/>
    <w:rsid w:val="00BC26CB"/>
    <w:rsid w:val="00BC2D34"/>
    <w:rsid w:val="00BC4A48"/>
    <w:rsid w:val="00BC4AB3"/>
    <w:rsid w:val="00BC4FE4"/>
    <w:rsid w:val="00BC503A"/>
    <w:rsid w:val="00BC515F"/>
    <w:rsid w:val="00BC535D"/>
    <w:rsid w:val="00BC56BC"/>
    <w:rsid w:val="00BC5B28"/>
    <w:rsid w:val="00BC60AE"/>
    <w:rsid w:val="00BC6EA3"/>
    <w:rsid w:val="00BC6F5E"/>
    <w:rsid w:val="00BC7108"/>
    <w:rsid w:val="00BC7DC1"/>
    <w:rsid w:val="00BD03A2"/>
    <w:rsid w:val="00BD21D5"/>
    <w:rsid w:val="00BD2788"/>
    <w:rsid w:val="00BD2B5E"/>
    <w:rsid w:val="00BD3484"/>
    <w:rsid w:val="00BD3A24"/>
    <w:rsid w:val="00BD4213"/>
    <w:rsid w:val="00BD46DB"/>
    <w:rsid w:val="00BD5F07"/>
    <w:rsid w:val="00BD74DE"/>
    <w:rsid w:val="00BD7542"/>
    <w:rsid w:val="00BD7B40"/>
    <w:rsid w:val="00BD7B57"/>
    <w:rsid w:val="00BD7C85"/>
    <w:rsid w:val="00BE0457"/>
    <w:rsid w:val="00BE1733"/>
    <w:rsid w:val="00BE2A4E"/>
    <w:rsid w:val="00BE5AF3"/>
    <w:rsid w:val="00BE6476"/>
    <w:rsid w:val="00BE68AC"/>
    <w:rsid w:val="00BE719D"/>
    <w:rsid w:val="00BF0573"/>
    <w:rsid w:val="00BF1500"/>
    <w:rsid w:val="00BF2624"/>
    <w:rsid w:val="00BF282C"/>
    <w:rsid w:val="00BF309F"/>
    <w:rsid w:val="00BF340B"/>
    <w:rsid w:val="00BF3653"/>
    <w:rsid w:val="00BF39CC"/>
    <w:rsid w:val="00BF3AB2"/>
    <w:rsid w:val="00BF3EE6"/>
    <w:rsid w:val="00BF4083"/>
    <w:rsid w:val="00BF44FC"/>
    <w:rsid w:val="00BF488C"/>
    <w:rsid w:val="00BF5543"/>
    <w:rsid w:val="00BF5C40"/>
    <w:rsid w:val="00BF6387"/>
    <w:rsid w:val="00BF6944"/>
    <w:rsid w:val="00BF6FEB"/>
    <w:rsid w:val="00BF7165"/>
    <w:rsid w:val="00BF71D7"/>
    <w:rsid w:val="00BF753A"/>
    <w:rsid w:val="00C01115"/>
    <w:rsid w:val="00C0114A"/>
    <w:rsid w:val="00C02B19"/>
    <w:rsid w:val="00C0304E"/>
    <w:rsid w:val="00C038DA"/>
    <w:rsid w:val="00C03F42"/>
    <w:rsid w:val="00C04A67"/>
    <w:rsid w:val="00C0550D"/>
    <w:rsid w:val="00C0599A"/>
    <w:rsid w:val="00C05E21"/>
    <w:rsid w:val="00C066BE"/>
    <w:rsid w:val="00C06928"/>
    <w:rsid w:val="00C06E5D"/>
    <w:rsid w:val="00C078E0"/>
    <w:rsid w:val="00C07B6A"/>
    <w:rsid w:val="00C1056E"/>
    <w:rsid w:val="00C107C1"/>
    <w:rsid w:val="00C1094E"/>
    <w:rsid w:val="00C10D8E"/>
    <w:rsid w:val="00C11715"/>
    <w:rsid w:val="00C11E8E"/>
    <w:rsid w:val="00C126E3"/>
    <w:rsid w:val="00C1270C"/>
    <w:rsid w:val="00C12879"/>
    <w:rsid w:val="00C12C30"/>
    <w:rsid w:val="00C13F4A"/>
    <w:rsid w:val="00C14416"/>
    <w:rsid w:val="00C14682"/>
    <w:rsid w:val="00C15C7A"/>
    <w:rsid w:val="00C164E8"/>
    <w:rsid w:val="00C1715D"/>
    <w:rsid w:val="00C17783"/>
    <w:rsid w:val="00C17898"/>
    <w:rsid w:val="00C1789A"/>
    <w:rsid w:val="00C200AF"/>
    <w:rsid w:val="00C2130D"/>
    <w:rsid w:val="00C213C2"/>
    <w:rsid w:val="00C21935"/>
    <w:rsid w:val="00C22256"/>
    <w:rsid w:val="00C22EB2"/>
    <w:rsid w:val="00C22FC0"/>
    <w:rsid w:val="00C2337D"/>
    <w:rsid w:val="00C237DB"/>
    <w:rsid w:val="00C2398B"/>
    <w:rsid w:val="00C23DA0"/>
    <w:rsid w:val="00C242B5"/>
    <w:rsid w:val="00C242BC"/>
    <w:rsid w:val="00C24D21"/>
    <w:rsid w:val="00C26226"/>
    <w:rsid w:val="00C26280"/>
    <w:rsid w:val="00C266CB"/>
    <w:rsid w:val="00C27662"/>
    <w:rsid w:val="00C27B9E"/>
    <w:rsid w:val="00C3019D"/>
    <w:rsid w:val="00C3060C"/>
    <w:rsid w:val="00C30919"/>
    <w:rsid w:val="00C316AC"/>
    <w:rsid w:val="00C3217E"/>
    <w:rsid w:val="00C32813"/>
    <w:rsid w:val="00C3297D"/>
    <w:rsid w:val="00C32E48"/>
    <w:rsid w:val="00C3312D"/>
    <w:rsid w:val="00C35A11"/>
    <w:rsid w:val="00C36B49"/>
    <w:rsid w:val="00C36B7A"/>
    <w:rsid w:val="00C36F28"/>
    <w:rsid w:val="00C371ED"/>
    <w:rsid w:val="00C37243"/>
    <w:rsid w:val="00C377E6"/>
    <w:rsid w:val="00C40091"/>
    <w:rsid w:val="00C4010E"/>
    <w:rsid w:val="00C409C0"/>
    <w:rsid w:val="00C40FC1"/>
    <w:rsid w:val="00C4139E"/>
    <w:rsid w:val="00C423A7"/>
    <w:rsid w:val="00C4252E"/>
    <w:rsid w:val="00C429EB"/>
    <w:rsid w:val="00C42AAA"/>
    <w:rsid w:val="00C43393"/>
    <w:rsid w:val="00C44104"/>
    <w:rsid w:val="00C44487"/>
    <w:rsid w:val="00C44512"/>
    <w:rsid w:val="00C44794"/>
    <w:rsid w:val="00C44B58"/>
    <w:rsid w:val="00C4522F"/>
    <w:rsid w:val="00C45BD9"/>
    <w:rsid w:val="00C46306"/>
    <w:rsid w:val="00C465D5"/>
    <w:rsid w:val="00C466B3"/>
    <w:rsid w:val="00C46F76"/>
    <w:rsid w:val="00C47038"/>
    <w:rsid w:val="00C47486"/>
    <w:rsid w:val="00C47AD0"/>
    <w:rsid w:val="00C47DB6"/>
    <w:rsid w:val="00C51E5F"/>
    <w:rsid w:val="00C5212C"/>
    <w:rsid w:val="00C536C3"/>
    <w:rsid w:val="00C5380C"/>
    <w:rsid w:val="00C542C5"/>
    <w:rsid w:val="00C54521"/>
    <w:rsid w:val="00C54BB8"/>
    <w:rsid w:val="00C56047"/>
    <w:rsid w:val="00C561B6"/>
    <w:rsid w:val="00C57003"/>
    <w:rsid w:val="00C571E0"/>
    <w:rsid w:val="00C6100F"/>
    <w:rsid w:val="00C61E3F"/>
    <w:rsid w:val="00C62641"/>
    <w:rsid w:val="00C630F7"/>
    <w:rsid w:val="00C6381B"/>
    <w:rsid w:val="00C63FC2"/>
    <w:rsid w:val="00C6526E"/>
    <w:rsid w:val="00C65596"/>
    <w:rsid w:val="00C65669"/>
    <w:rsid w:val="00C65A4C"/>
    <w:rsid w:val="00C66376"/>
    <w:rsid w:val="00C663B4"/>
    <w:rsid w:val="00C66C92"/>
    <w:rsid w:val="00C671E7"/>
    <w:rsid w:val="00C67234"/>
    <w:rsid w:val="00C70C53"/>
    <w:rsid w:val="00C719B4"/>
    <w:rsid w:val="00C71A5B"/>
    <w:rsid w:val="00C722E9"/>
    <w:rsid w:val="00C72F8F"/>
    <w:rsid w:val="00C73463"/>
    <w:rsid w:val="00C7392C"/>
    <w:rsid w:val="00C73AAA"/>
    <w:rsid w:val="00C73B9B"/>
    <w:rsid w:val="00C73C5E"/>
    <w:rsid w:val="00C7407A"/>
    <w:rsid w:val="00C7536A"/>
    <w:rsid w:val="00C75386"/>
    <w:rsid w:val="00C7559A"/>
    <w:rsid w:val="00C755E7"/>
    <w:rsid w:val="00C759F7"/>
    <w:rsid w:val="00C76065"/>
    <w:rsid w:val="00C767F4"/>
    <w:rsid w:val="00C76969"/>
    <w:rsid w:val="00C80D08"/>
    <w:rsid w:val="00C81078"/>
    <w:rsid w:val="00C81451"/>
    <w:rsid w:val="00C8165B"/>
    <w:rsid w:val="00C81CE9"/>
    <w:rsid w:val="00C821B9"/>
    <w:rsid w:val="00C825B9"/>
    <w:rsid w:val="00C82A9E"/>
    <w:rsid w:val="00C82D7B"/>
    <w:rsid w:val="00C82EFF"/>
    <w:rsid w:val="00C8348B"/>
    <w:rsid w:val="00C83822"/>
    <w:rsid w:val="00C83DA5"/>
    <w:rsid w:val="00C83F0C"/>
    <w:rsid w:val="00C84567"/>
    <w:rsid w:val="00C8482E"/>
    <w:rsid w:val="00C8514F"/>
    <w:rsid w:val="00C85DC0"/>
    <w:rsid w:val="00C85ED7"/>
    <w:rsid w:val="00C8612A"/>
    <w:rsid w:val="00C8621B"/>
    <w:rsid w:val="00C86BC7"/>
    <w:rsid w:val="00C86CD8"/>
    <w:rsid w:val="00C87031"/>
    <w:rsid w:val="00C8793A"/>
    <w:rsid w:val="00C909CF"/>
    <w:rsid w:val="00C90F07"/>
    <w:rsid w:val="00C914B6"/>
    <w:rsid w:val="00C918BD"/>
    <w:rsid w:val="00C91B46"/>
    <w:rsid w:val="00C91BC5"/>
    <w:rsid w:val="00C91E9F"/>
    <w:rsid w:val="00C92CB4"/>
    <w:rsid w:val="00C92E0E"/>
    <w:rsid w:val="00C933AE"/>
    <w:rsid w:val="00C938E4"/>
    <w:rsid w:val="00C93C30"/>
    <w:rsid w:val="00C94D76"/>
    <w:rsid w:val="00C95DF5"/>
    <w:rsid w:val="00C9658D"/>
    <w:rsid w:val="00C96787"/>
    <w:rsid w:val="00C9709D"/>
    <w:rsid w:val="00C977B1"/>
    <w:rsid w:val="00CA0018"/>
    <w:rsid w:val="00CA23B6"/>
    <w:rsid w:val="00CA28A3"/>
    <w:rsid w:val="00CA2D10"/>
    <w:rsid w:val="00CA2FD8"/>
    <w:rsid w:val="00CA3035"/>
    <w:rsid w:val="00CA3A77"/>
    <w:rsid w:val="00CA4186"/>
    <w:rsid w:val="00CA43CD"/>
    <w:rsid w:val="00CA48B5"/>
    <w:rsid w:val="00CA4C97"/>
    <w:rsid w:val="00CA5231"/>
    <w:rsid w:val="00CA5BDA"/>
    <w:rsid w:val="00CA5C70"/>
    <w:rsid w:val="00CA642F"/>
    <w:rsid w:val="00CA700C"/>
    <w:rsid w:val="00CA71B2"/>
    <w:rsid w:val="00CA7967"/>
    <w:rsid w:val="00CA7CD1"/>
    <w:rsid w:val="00CB1293"/>
    <w:rsid w:val="00CB1FE1"/>
    <w:rsid w:val="00CB358B"/>
    <w:rsid w:val="00CB3A57"/>
    <w:rsid w:val="00CB3B0D"/>
    <w:rsid w:val="00CB4F5E"/>
    <w:rsid w:val="00CB5BAB"/>
    <w:rsid w:val="00CB7C0A"/>
    <w:rsid w:val="00CC02E2"/>
    <w:rsid w:val="00CC0446"/>
    <w:rsid w:val="00CC0CC4"/>
    <w:rsid w:val="00CC1AF9"/>
    <w:rsid w:val="00CC3220"/>
    <w:rsid w:val="00CC3A61"/>
    <w:rsid w:val="00CC3D29"/>
    <w:rsid w:val="00CC3DD5"/>
    <w:rsid w:val="00CC68E9"/>
    <w:rsid w:val="00CC6978"/>
    <w:rsid w:val="00CC7406"/>
    <w:rsid w:val="00CD00C8"/>
    <w:rsid w:val="00CD09F9"/>
    <w:rsid w:val="00CD0CA9"/>
    <w:rsid w:val="00CD2469"/>
    <w:rsid w:val="00CD29AF"/>
    <w:rsid w:val="00CD2DE9"/>
    <w:rsid w:val="00CD2F08"/>
    <w:rsid w:val="00CD3B31"/>
    <w:rsid w:val="00CD3F7B"/>
    <w:rsid w:val="00CD43BD"/>
    <w:rsid w:val="00CD44FC"/>
    <w:rsid w:val="00CD4A6F"/>
    <w:rsid w:val="00CD5434"/>
    <w:rsid w:val="00CD560B"/>
    <w:rsid w:val="00CD5F95"/>
    <w:rsid w:val="00CD637A"/>
    <w:rsid w:val="00CD6401"/>
    <w:rsid w:val="00CD673F"/>
    <w:rsid w:val="00CD6ABE"/>
    <w:rsid w:val="00CD70AD"/>
    <w:rsid w:val="00CD7331"/>
    <w:rsid w:val="00CD7823"/>
    <w:rsid w:val="00CD782A"/>
    <w:rsid w:val="00CD7E93"/>
    <w:rsid w:val="00CD7F21"/>
    <w:rsid w:val="00CE024F"/>
    <w:rsid w:val="00CE038D"/>
    <w:rsid w:val="00CE10E4"/>
    <w:rsid w:val="00CE1185"/>
    <w:rsid w:val="00CE1EA8"/>
    <w:rsid w:val="00CE21A3"/>
    <w:rsid w:val="00CE2E83"/>
    <w:rsid w:val="00CE3BEF"/>
    <w:rsid w:val="00CE404D"/>
    <w:rsid w:val="00CE4C4D"/>
    <w:rsid w:val="00CE4EBA"/>
    <w:rsid w:val="00CE509F"/>
    <w:rsid w:val="00CE517B"/>
    <w:rsid w:val="00CE5CC2"/>
    <w:rsid w:val="00CE5E3A"/>
    <w:rsid w:val="00CE63C1"/>
    <w:rsid w:val="00CE65F2"/>
    <w:rsid w:val="00CE6678"/>
    <w:rsid w:val="00CE6C2C"/>
    <w:rsid w:val="00CE7869"/>
    <w:rsid w:val="00CE78EC"/>
    <w:rsid w:val="00CE7C82"/>
    <w:rsid w:val="00CE7E44"/>
    <w:rsid w:val="00CF0093"/>
    <w:rsid w:val="00CF084C"/>
    <w:rsid w:val="00CF0852"/>
    <w:rsid w:val="00CF11F0"/>
    <w:rsid w:val="00CF1BB1"/>
    <w:rsid w:val="00CF2443"/>
    <w:rsid w:val="00CF299B"/>
    <w:rsid w:val="00CF2FEB"/>
    <w:rsid w:val="00CF3056"/>
    <w:rsid w:val="00CF398E"/>
    <w:rsid w:val="00CF3F89"/>
    <w:rsid w:val="00CF42CA"/>
    <w:rsid w:val="00CF464A"/>
    <w:rsid w:val="00CF4FC8"/>
    <w:rsid w:val="00CF50DF"/>
    <w:rsid w:val="00CF6580"/>
    <w:rsid w:val="00CF682E"/>
    <w:rsid w:val="00CF723A"/>
    <w:rsid w:val="00CF7549"/>
    <w:rsid w:val="00CF76FB"/>
    <w:rsid w:val="00CF7DEA"/>
    <w:rsid w:val="00CF7FA2"/>
    <w:rsid w:val="00D001B6"/>
    <w:rsid w:val="00D01DA4"/>
    <w:rsid w:val="00D02CCE"/>
    <w:rsid w:val="00D0304B"/>
    <w:rsid w:val="00D03FD2"/>
    <w:rsid w:val="00D04002"/>
    <w:rsid w:val="00D046EF"/>
    <w:rsid w:val="00D05348"/>
    <w:rsid w:val="00D0595C"/>
    <w:rsid w:val="00D0604C"/>
    <w:rsid w:val="00D0658D"/>
    <w:rsid w:val="00D06999"/>
    <w:rsid w:val="00D10326"/>
    <w:rsid w:val="00D1065B"/>
    <w:rsid w:val="00D10CAB"/>
    <w:rsid w:val="00D1236D"/>
    <w:rsid w:val="00D12AE0"/>
    <w:rsid w:val="00D12B32"/>
    <w:rsid w:val="00D140DE"/>
    <w:rsid w:val="00D14616"/>
    <w:rsid w:val="00D14A14"/>
    <w:rsid w:val="00D14FAE"/>
    <w:rsid w:val="00D1590E"/>
    <w:rsid w:val="00D16A9B"/>
    <w:rsid w:val="00D16F85"/>
    <w:rsid w:val="00D176E7"/>
    <w:rsid w:val="00D17CD7"/>
    <w:rsid w:val="00D20071"/>
    <w:rsid w:val="00D2025C"/>
    <w:rsid w:val="00D2050D"/>
    <w:rsid w:val="00D20520"/>
    <w:rsid w:val="00D20867"/>
    <w:rsid w:val="00D20ED9"/>
    <w:rsid w:val="00D20F60"/>
    <w:rsid w:val="00D21B81"/>
    <w:rsid w:val="00D21D9D"/>
    <w:rsid w:val="00D22082"/>
    <w:rsid w:val="00D22AD4"/>
    <w:rsid w:val="00D22FBD"/>
    <w:rsid w:val="00D2329A"/>
    <w:rsid w:val="00D23C46"/>
    <w:rsid w:val="00D23D6B"/>
    <w:rsid w:val="00D24F01"/>
    <w:rsid w:val="00D250D6"/>
    <w:rsid w:val="00D25922"/>
    <w:rsid w:val="00D2648A"/>
    <w:rsid w:val="00D2679E"/>
    <w:rsid w:val="00D26813"/>
    <w:rsid w:val="00D26CEE"/>
    <w:rsid w:val="00D27080"/>
    <w:rsid w:val="00D27B7A"/>
    <w:rsid w:val="00D27DA0"/>
    <w:rsid w:val="00D311A3"/>
    <w:rsid w:val="00D316D6"/>
    <w:rsid w:val="00D32135"/>
    <w:rsid w:val="00D321CA"/>
    <w:rsid w:val="00D33425"/>
    <w:rsid w:val="00D33938"/>
    <w:rsid w:val="00D33CAB"/>
    <w:rsid w:val="00D34283"/>
    <w:rsid w:val="00D3446B"/>
    <w:rsid w:val="00D35FA5"/>
    <w:rsid w:val="00D366F5"/>
    <w:rsid w:val="00D36849"/>
    <w:rsid w:val="00D368CE"/>
    <w:rsid w:val="00D36A79"/>
    <w:rsid w:val="00D36F9C"/>
    <w:rsid w:val="00D374DA"/>
    <w:rsid w:val="00D3789A"/>
    <w:rsid w:val="00D4061E"/>
    <w:rsid w:val="00D407F3"/>
    <w:rsid w:val="00D415D0"/>
    <w:rsid w:val="00D41979"/>
    <w:rsid w:val="00D41E15"/>
    <w:rsid w:val="00D42DC9"/>
    <w:rsid w:val="00D4310F"/>
    <w:rsid w:val="00D4351C"/>
    <w:rsid w:val="00D435FE"/>
    <w:rsid w:val="00D4364A"/>
    <w:rsid w:val="00D43CEB"/>
    <w:rsid w:val="00D44A93"/>
    <w:rsid w:val="00D45DC0"/>
    <w:rsid w:val="00D46A6C"/>
    <w:rsid w:val="00D470C2"/>
    <w:rsid w:val="00D47B19"/>
    <w:rsid w:val="00D5047D"/>
    <w:rsid w:val="00D5083F"/>
    <w:rsid w:val="00D50B3B"/>
    <w:rsid w:val="00D50EC2"/>
    <w:rsid w:val="00D510FA"/>
    <w:rsid w:val="00D512D5"/>
    <w:rsid w:val="00D516C3"/>
    <w:rsid w:val="00D51B6B"/>
    <w:rsid w:val="00D52329"/>
    <w:rsid w:val="00D52929"/>
    <w:rsid w:val="00D53403"/>
    <w:rsid w:val="00D537D5"/>
    <w:rsid w:val="00D53BF1"/>
    <w:rsid w:val="00D53E45"/>
    <w:rsid w:val="00D53F50"/>
    <w:rsid w:val="00D54F28"/>
    <w:rsid w:val="00D5554A"/>
    <w:rsid w:val="00D558E5"/>
    <w:rsid w:val="00D56336"/>
    <w:rsid w:val="00D568E2"/>
    <w:rsid w:val="00D56F8C"/>
    <w:rsid w:val="00D577A7"/>
    <w:rsid w:val="00D60383"/>
    <w:rsid w:val="00D6078A"/>
    <w:rsid w:val="00D60E35"/>
    <w:rsid w:val="00D632C5"/>
    <w:rsid w:val="00D63B74"/>
    <w:rsid w:val="00D63CEA"/>
    <w:rsid w:val="00D64798"/>
    <w:rsid w:val="00D64B2E"/>
    <w:rsid w:val="00D64EF3"/>
    <w:rsid w:val="00D65532"/>
    <w:rsid w:val="00D65BDC"/>
    <w:rsid w:val="00D66AAE"/>
    <w:rsid w:val="00D66E1D"/>
    <w:rsid w:val="00D67201"/>
    <w:rsid w:val="00D67A81"/>
    <w:rsid w:val="00D67B4E"/>
    <w:rsid w:val="00D70515"/>
    <w:rsid w:val="00D70812"/>
    <w:rsid w:val="00D70CE9"/>
    <w:rsid w:val="00D711CA"/>
    <w:rsid w:val="00D71367"/>
    <w:rsid w:val="00D72041"/>
    <w:rsid w:val="00D7324D"/>
    <w:rsid w:val="00D74710"/>
    <w:rsid w:val="00D7491D"/>
    <w:rsid w:val="00D74ECA"/>
    <w:rsid w:val="00D74EF4"/>
    <w:rsid w:val="00D750CC"/>
    <w:rsid w:val="00D75CCD"/>
    <w:rsid w:val="00D75FA0"/>
    <w:rsid w:val="00D7637F"/>
    <w:rsid w:val="00D763A9"/>
    <w:rsid w:val="00D763CD"/>
    <w:rsid w:val="00D7678B"/>
    <w:rsid w:val="00D76C91"/>
    <w:rsid w:val="00D77854"/>
    <w:rsid w:val="00D77B2F"/>
    <w:rsid w:val="00D800B8"/>
    <w:rsid w:val="00D8012B"/>
    <w:rsid w:val="00D80B34"/>
    <w:rsid w:val="00D80C82"/>
    <w:rsid w:val="00D80CAA"/>
    <w:rsid w:val="00D80F62"/>
    <w:rsid w:val="00D8136C"/>
    <w:rsid w:val="00D81B8D"/>
    <w:rsid w:val="00D8278F"/>
    <w:rsid w:val="00D829AF"/>
    <w:rsid w:val="00D82E5C"/>
    <w:rsid w:val="00D839C3"/>
    <w:rsid w:val="00D83F24"/>
    <w:rsid w:val="00D843E8"/>
    <w:rsid w:val="00D853A1"/>
    <w:rsid w:val="00D86773"/>
    <w:rsid w:val="00D86899"/>
    <w:rsid w:val="00D868B8"/>
    <w:rsid w:val="00D871A6"/>
    <w:rsid w:val="00D87E78"/>
    <w:rsid w:val="00D9066B"/>
    <w:rsid w:val="00D908F4"/>
    <w:rsid w:val="00D90B69"/>
    <w:rsid w:val="00D9121B"/>
    <w:rsid w:val="00D916F3"/>
    <w:rsid w:val="00D91A52"/>
    <w:rsid w:val="00D92432"/>
    <w:rsid w:val="00D92669"/>
    <w:rsid w:val="00D92DC6"/>
    <w:rsid w:val="00D9348E"/>
    <w:rsid w:val="00D93B54"/>
    <w:rsid w:val="00D9420C"/>
    <w:rsid w:val="00D94BFD"/>
    <w:rsid w:val="00D94FB7"/>
    <w:rsid w:val="00D9559C"/>
    <w:rsid w:val="00D955F6"/>
    <w:rsid w:val="00D958B8"/>
    <w:rsid w:val="00D9666C"/>
    <w:rsid w:val="00D96E72"/>
    <w:rsid w:val="00D9704F"/>
    <w:rsid w:val="00D970D3"/>
    <w:rsid w:val="00D9764C"/>
    <w:rsid w:val="00DA0019"/>
    <w:rsid w:val="00DA0586"/>
    <w:rsid w:val="00DA102D"/>
    <w:rsid w:val="00DA1055"/>
    <w:rsid w:val="00DA2BED"/>
    <w:rsid w:val="00DA2EB8"/>
    <w:rsid w:val="00DA3373"/>
    <w:rsid w:val="00DA34AB"/>
    <w:rsid w:val="00DA41EE"/>
    <w:rsid w:val="00DA4537"/>
    <w:rsid w:val="00DA5CB4"/>
    <w:rsid w:val="00DA5FA2"/>
    <w:rsid w:val="00DA61CB"/>
    <w:rsid w:val="00DA6367"/>
    <w:rsid w:val="00DA6BB4"/>
    <w:rsid w:val="00DA73D5"/>
    <w:rsid w:val="00DA747B"/>
    <w:rsid w:val="00DB03E0"/>
    <w:rsid w:val="00DB088A"/>
    <w:rsid w:val="00DB1132"/>
    <w:rsid w:val="00DB1152"/>
    <w:rsid w:val="00DB12DC"/>
    <w:rsid w:val="00DB1B80"/>
    <w:rsid w:val="00DB2C31"/>
    <w:rsid w:val="00DB4881"/>
    <w:rsid w:val="00DB4B41"/>
    <w:rsid w:val="00DB4C0F"/>
    <w:rsid w:val="00DB4C26"/>
    <w:rsid w:val="00DB4DBC"/>
    <w:rsid w:val="00DB57C7"/>
    <w:rsid w:val="00DB5A12"/>
    <w:rsid w:val="00DB6824"/>
    <w:rsid w:val="00DB7370"/>
    <w:rsid w:val="00DB79AD"/>
    <w:rsid w:val="00DB7BFF"/>
    <w:rsid w:val="00DC08E1"/>
    <w:rsid w:val="00DC09A3"/>
    <w:rsid w:val="00DC0D69"/>
    <w:rsid w:val="00DC10FE"/>
    <w:rsid w:val="00DC1133"/>
    <w:rsid w:val="00DC13FF"/>
    <w:rsid w:val="00DC1909"/>
    <w:rsid w:val="00DC2025"/>
    <w:rsid w:val="00DC2DAB"/>
    <w:rsid w:val="00DC2FD0"/>
    <w:rsid w:val="00DC4F5B"/>
    <w:rsid w:val="00DC50CA"/>
    <w:rsid w:val="00DC50E4"/>
    <w:rsid w:val="00DC599B"/>
    <w:rsid w:val="00DC5B5F"/>
    <w:rsid w:val="00DC6543"/>
    <w:rsid w:val="00DC6B71"/>
    <w:rsid w:val="00DD0778"/>
    <w:rsid w:val="00DD0B28"/>
    <w:rsid w:val="00DD0C21"/>
    <w:rsid w:val="00DD0EF8"/>
    <w:rsid w:val="00DD0F2A"/>
    <w:rsid w:val="00DD10EF"/>
    <w:rsid w:val="00DD11F6"/>
    <w:rsid w:val="00DD1757"/>
    <w:rsid w:val="00DD1A88"/>
    <w:rsid w:val="00DD22DB"/>
    <w:rsid w:val="00DD2BAA"/>
    <w:rsid w:val="00DD2D4E"/>
    <w:rsid w:val="00DD2E24"/>
    <w:rsid w:val="00DD41E8"/>
    <w:rsid w:val="00DD486F"/>
    <w:rsid w:val="00DD525A"/>
    <w:rsid w:val="00DD56C2"/>
    <w:rsid w:val="00DD5D19"/>
    <w:rsid w:val="00DD5F34"/>
    <w:rsid w:val="00DD65B9"/>
    <w:rsid w:val="00DD6D32"/>
    <w:rsid w:val="00DD6FFB"/>
    <w:rsid w:val="00DD73B4"/>
    <w:rsid w:val="00DD7505"/>
    <w:rsid w:val="00DD76A7"/>
    <w:rsid w:val="00DE05F0"/>
    <w:rsid w:val="00DE0D1E"/>
    <w:rsid w:val="00DE2293"/>
    <w:rsid w:val="00DE3048"/>
    <w:rsid w:val="00DE3BD9"/>
    <w:rsid w:val="00DE492D"/>
    <w:rsid w:val="00DE6B08"/>
    <w:rsid w:val="00DE768D"/>
    <w:rsid w:val="00DE7FEC"/>
    <w:rsid w:val="00DF0604"/>
    <w:rsid w:val="00DF066D"/>
    <w:rsid w:val="00DF0701"/>
    <w:rsid w:val="00DF22BE"/>
    <w:rsid w:val="00DF26CA"/>
    <w:rsid w:val="00DF3087"/>
    <w:rsid w:val="00DF3876"/>
    <w:rsid w:val="00DF56CC"/>
    <w:rsid w:val="00DF5B0E"/>
    <w:rsid w:val="00DF5CBE"/>
    <w:rsid w:val="00DF6A63"/>
    <w:rsid w:val="00DF6F8C"/>
    <w:rsid w:val="00DF7126"/>
    <w:rsid w:val="00DF7ACE"/>
    <w:rsid w:val="00E00AAE"/>
    <w:rsid w:val="00E011EE"/>
    <w:rsid w:val="00E01C29"/>
    <w:rsid w:val="00E01C7D"/>
    <w:rsid w:val="00E01F19"/>
    <w:rsid w:val="00E031DC"/>
    <w:rsid w:val="00E03F7C"/>
    <w:rsid w:val="00E05D3A"/>
    <w:rsid w:val="00E05D74"/>
    <w:rsid w:val="00E06295"/>
    <w:rsid w:val="00E062F2"/>
    <w:rsid w:val="00E06448"/>
    <w:rsid w:val="00E077DE"/>
    <w:rsid w:val="00E07AAF"/>
    <w:rsid w:val="00E10531"/>
    <w:rsid w:val="00E10891"/>
    <w:rsid w:val="00E10E0D"/>
    <w:rsid w:val="00E1189C"/>
    <w:rsid w:val="00E1219B"/>
    <w:rsid w:val="00E1231C"/>
    <w:rsid w:val="00E13220"/>
    <w:rsid w:val="00E14197"/>
    <w:rsid w:val="00E14AFC"/>
    <w:rsid w:val="00E14DD7"/>
    <w:rsid w:val="00E15458"/>
    <w:rsid w:val="00E165BE"/>
    <w:rsid w:val="00E16C9A"/>
    <w:rsid w:val="00E16D06"/>
    <w:rsid w:val="00E173C5"/>
    <w:rsid w:val="00E17E9B"/>
    <w:rsid w:val="00E201B5"/>
    <w:rsid w:val="00E207D1"/>
    <w:rsid w:val="00E20894"/>
    <w:rsid w:val="00E20F1F"/>
    <w:rsid w:val="00E21901"/>
    <w:rsid w:val="00E21B6A"/>
    <w:rsid w:val="00E22638"/>
    <w:rsid w:val="00E23ED9"/>
    <w:rsid w:val="00E25896"/>
    <w:rsid w:val="00E259ED"/>
    <w:rsid w:val="00E25CEB"/>
    <w:rsid w:val="00E25EAA"/>
    <w:rsid w:val="00E26AC4"/>
    <w:rsid w:val="00E26EBE"/>
    <w:rsid w:val="00E27A07"/>
    <w:rsid w:val="00E27DF4"/>
    <w:rsid w:val="00E30E9A"/>
    <w:rsid w:val="00E312A3"/>
    <w:rsid w:val="00E31B93"/>
    <w:rsid w:val="00E31F2C"/>
    <w:rsid w:val="00E324B6"/>
    <w:rsid w:val="00E34551"/>
    <w:rsid w:val="00E35BEF"/>
    <w:rsid w:val="00E36766"/>
    <w:rsid w:val="00E36B37"/>
    <w:rsid w:val="00E372A5"/>
    <w:rsid w:val="00E373A1"/>
    <w:rsid w:val="00E37523"/>
    <w:rsid w:val="00E37A57"/>
    <w:rsid w:val="00E37B4B"/>
    <w:rsid w:val="00E37BE0"/>
    <w:rsid w:val="00E37CC2"/>
    <w:rsid w:val="00E40B55"/>
    <w:rsid w:val="00E40B9B"/>
    <w:rsid w:val="00E40D50"/>
    <w:rsid w:val="00E4100E"/>
    <w:rsid w:val="00E4207E"/>
    <w:rsid w:val="00E42CCB"/>
    <w:rsid w:val="00E42D7A"/>
    <w:rsid w:val="00E43188"/>
    <w:rsid w:val="00E439CA"/>
    <w:rsid w:val="00E43C28"/>
    <w:rsid w:val="00E442D1"/>
    <w:rsid w:val="00E448B5"/>
    <w:rsid w:val="00E4501E"/>
    <w:rsid w:val="00E459E5"/>
    <w:rsid w:val="00E45A2B"/>
    <w:rsid w:val="00E45E95"/>
    <w:rsid w:val="00E46202"/>
    <w:rsid w:val="00E467DA"/>
    <w:rsid w:val="00E46A8F"/>
    <w:rsid w:val="00E46BE0"/>
    <w:rsid w:val="00E47C30"/>
    <w:rsid w:val="00E47C91"/>
    <w:rsid w:val="00E5040E"/>
    <w:rsid w:val="00E50568"/>
    <w:rsid w:val="00E50861"/>
    <w:rsid w:val="00E50AB1"/>
    <w:rsid w:val="00E516F7"/>
    <w:rsid w:val="00E522D5"/>
    <w:rsid w:val="00E5268B"/>
    <w:rsid w:val="00E52C03"/>
    <w:rsid w:val="00E53572"/>
    <w:rsid w:val="00E53B61"/>
    <w:rsid w:val="00E53C5F"/>
    <w:rsid w:val="00E53CB5"/>
    <w:rsid w:val="00E5493C"/>
    <w:rsid w:val="00E54BF7"/>
    <w:rsid w:val="00E54D3A"/>
    <w:rsid w:val="00E54F78"/>
    <w:rsid w:val="00E55512"/>
    <w:rsid w:val="00E55F32"/>
    <w:rsid w:val="00E5635E"/>
    <w:rsid w:val="00E576A0"/>
    <w:rsid w:val="00E57938"/>
    <w:rsid w:val="00E57F13"/>
    <w:rsid w:val="00E60C27"/>
    <w:rsid w:val="00E61522"/>
    <w:rsid w:val="00E61867"/>
    <w:rsid w:val="00E61EEC"/>
    <w:rsid w:val="00E62430"/>
    <w:rsid w:val="00E62442"/>
    <w:rsid w:val="00E631E0"/>
    <w:rsid w:val="00E63EE2"/>
    <w:rsid w:val="00E64371"/>
    <w:rsid w:val="00E65C6D"/>
    <w:rsid w:val="00E6696D"/>
    <w:rsid w:val="00E67CF4"/>
    <w:rsid w:val="00E707C1"/>
    <w:rsid w:val="00E71158"/>
    <w:rsid w:val="00E711D6"/>
    <w:rsid w:val="00E71A0A"/>
    <w:rsid w:val="00E71EB9"/>
    <w:rsid w:val="00E7221C"/>
    <w:rsid w:val="00E72315"/>
    <w:rsid w:val="00E735FE"/>
    <w:rsid w:val="00E74076"/>
    <w:rsid w:val="00E74D6F"/>
    <w:rsid w:val="00E76947"/>
    <w:rsid w:val="00E76C24"/>
    <w:rsid w:val="00E77015"/>
    <w:rsid w:val="00E77720"/>
    <w:rsid w:val="00E77C47"/>
    <w:rsid w:val="00E77D4D"/>
    <w:rsid w:val="00E8095C"/>
    <w:rsid w:val="00E812F3"/>
    <w:rsid w:val="00E81F17"/>
    <w:rsid w:val="00E81F7F"/>
    <w:rsid w:val="00E82A03"/>
    <w:rsid w:val="00E8313D"/>
    <w:rsid w:val="00E83676"/>
    <w:rsid w:val="00E8367E"/>
    <w:rsid w:val="00E83976"/>
    <w:rsid w:val="00E84AFD"/>
    <w:rsid w:val="00E85939"/>
    <w:rsid w:val="00E85E58"/>
    <w:rsid w:val="00E86134"/>
    <w:rsid w:val="00E86213"/>
    <w:rsid w:val="00E87247"/>
    <w:rsid w:val="00E8724B"/>
    <w:rsid w:val="00E875E6"/>
    <w:rsid w:val="00E87786"/>
    <w:rsid w:val="00E87F45"/>
    <w:rsid w:val="00E9010F"/>
    <w:rsid w:val="00E90297"/>
    <w:rsid w:val="00E9035B"/>
    <w:rsid w:val="00E90698"/>
    <w:rsid w:val="00E9138D"/>
    <w:rsid w:val="00E917F9"/>
    <w:rsid w:val="00E91B09"/>
    <w:rsid w:val="00E92EFA"/>
    <w:rsid w:val="00E93174"/>
    <w:rsid w:val="00E932B2"/>
    <w:rsid w:val="00E9378E"/>
    <w:rsid w:val="00E93C64"/>
    <w:rsid w:val="00E93F95"/>
    <w:rsid w:val="00E93FAC"/>
    <w:rsid w:val="00E94A40"/>
    <w:rsid w:val="00E95915"/>
    <w:rsid w:val="00E96151"/>
    <w:rsid w:val="00E965D9"/>
    <w:rsid w:val="00E9672D"/>
    <w:rsid w:val="00E971D2"/>
    <w:rsid w:val="00E97210"/>
    <w:rsid w:val="00E9726D"/>
    <w:rsid w:val="00E9769E"/>
    <w:rsid w:val="00E97792"/>
    <w:rsid w:val="00E97CE6"/>
    <w:rsid w:val="00EA13E9"/>
    <w:rsid w:val="00EA14F6"/>
    <w:rsid w:val="00EA166B"/>
    <w:rsid w:val="00EA1778"/>
    <w:rsid w:val="00EA20EA"/>
    <w:rsid w:val="00EA2493"/>
    <w:rsid w:val="00EA257D"/>
    <w:rsid w:val="00EA26EF"/>
    <w:rsid w:val="00EA2E37"/>
    <w:rsid w:val="00EA39E2"/>
    <w:rsid w:val="00EA4565"/>
    <w:rsid w:val="00EA56DA"/>
    <w:rsid w:val="00EA5891"/>
    <w:rsid w:val="00EA5AA8"/>
    <w:rsid w:val="00EA5E53"/>
    <w:rsid w:val="00EA6CFF"/>
    <w:rsid w:val="00EA71DE"/>
    <w:rsid w:val="00EA7214"/>
    <w:rsid w:val="00EA7530"/>
    <w:rsid w:val="00EB0AF4"/>
    <w:rsid w:val="00EB0AFE"/>
    <w:rsid w:val="00EB0B48"/>
    <w:rsid w:val="00EB12BA"/>
    <w:rsid w:val="00EB143B"/>
    <w:rsid w:val="00EB14D6"/>
    <w:rsid w:val="00EB14F2"/>
    <w:rsid w:val="00EB2311"/>
    <w:rsid w:val="00EB2A53"/>
    <w:rsid w:val="00EB3032"/>
    <w:rsid w:val="00EB3852"/>
    <w:rsid w:val="00EB430C"/>
    <w:rsid w:val="00EB43DA"/>
    <w:rsid w:val="00EB45AA"/>
    <w:rsid w:val="00EB50A4"/>
    <w:rsid w:val="00EB7159"/>
    <w:rsid w:val="00EC013D"/>
    <w:rsid w:val="00EC015D"/>
    <w:rsid w:val="00EC0BE4"/>
    <w:rsid w:val="00EC0C66"/>
    <w:rsid w:val="00EC0EBE"/>
    <w:rsid w:val="00EC1781"/>
    <w:rsid w:val="00EC1C17"/>
    <w:rsid w:val="00EC269E"/>
    <w:rsid w:val="00EC2F57"/>
    <w:rsid w:val="00EC2F76"/>
    <w:rsid w:val="00EC34CE"/>
    <w:rsid w:val="00EC3D3C"/>
    <w:rsid w:val="00EC3DD5"/>
    <w:rsid w:val="00EC451D"/>
    <w:rsid w:val="00EC4734"/>
    <w:rsid w:val="00EC4738"/>
    <w:rsid w:val="00EC496D"/>
    <w:rsid w:val="00EC50D1"/>
    <w:rsid w:val="00EC591E"/>
    <w:rsid w:val="00EC5E18"/>
    <w:rsid w:val="00EC6A7E"/>
    <w:rsid w:val="00EC755D"/>
    <w:rsid w:val="00EC77DE"/>
    <w:rsid w:val="00EC7E80"/>
    <w:rsid w:val="00ED039B"/>
    <w:rsid w:val="00ED0924"/>
    <w:rsid w:val="00ED0B8B"/>
    <w:rsid w:val="00ED114B"/>
    <w:rsid w:val="00ED1CA3"/>
    <w:rsid w:val="00ED2F99"/>
    <w:rsid w:val="00ED3708"/>
    <w:rsid w:val="00ED4DCE"/>
    <w:rsid w:val="00ED52F8"/>
    <w:rsid w:val="00ED5765"/>
    <w:rsid w:val="00ED580C"/>
    <w:rsid w:val="00ED6E51"/>
    <w:rsid w:val="00ED700D"/>
    <w:rsid w:val="00ED7359"/>
    <w:rsid w:val="00ED7572"/>
    <w:rsid w:val="00ED758C"/>
    <w:rsid w:val="00ED7D06"/>
    <w:rsid w:val="00EE0A41"/>
    <w:rsid w:val="00EE0A5D"/>
    <w:rsid w:val="00EE1062"/>
    <w:rsid w:val="00EE1387"/>
    <w:rsid w:val="00EE28E2"/>
    <w:rsid w:val="00EE2F83"/>
    <w:rsid w:val="00EE3B55"/>
    <w:rsid w:val="00EE3D13"/>
    <w:rsid w:val="00EE4CB9"/>
    <w:rsid w:val="00EE4D51"/>
    <w:rsid w:val="00EE5144"/>
    <w:rsid w:val="00EE52C8"/>
    <w:rsid w:val="00EE6047"/>
    <w:rsid w:val="00EE67DF"/>
    <w:rsid w:val="00EE6B8D"/>
    <w:rsid w:val="00EE717D"/>
    <w:rsid w:val="00EE7471"/>
    <w:rsid w:val="00EE7535"/>
    <w:rsid w:val="00EE7E3F"/>
    <w:rsid w:val="00EF0255"/>
    <w:rsid w:val="00EF0D24"/>
    <w:rsid w:val="00EF0D58"/>
    <w:rsid w:val="00EF0EE0"/>
    <w:rsid w:val="00EF1FAC"/>
    <w:rsid w:val="00EF2151"/>
    <w:rsid w:val="00EF2231"/>
    <w:rsid w:val="00EF254A"/>
    <w:rsid w:val="00EF2578"/>
    <w:rsid w:val="00EF26B0"/>
    <w:rsid w:val="00EF2A7F"/>
    <w:rsid w:val="00EF2AC6"/>
    <w:rsid w:val="00EF3C15"/>
    <w:rsid w:val="00EF4143"/>
    <w:rsid w:val="00EF4279"/>
    <w:rsid w:val="00EF5365"/>
    <w:rsid w:val="00EF5504"/>
    <w:rsid w:val="00EF6278"/>
    <w:rsid w:val="00EF65C3"/>
    <w:rsid w:val="00EF7BC2"/>
    <w:rsid w:val="00EF7E41"/>
    <w:rsid w:val="00F00657"/>
    <w:rsid w:val="00F0163A"/>
    <w:rsid w:val="00F02050"/>
    <w:rsid w:val="00F0284A"/>
    <w:rsid w:val="00F02A6C"/>
    <w:rsid w:val="00F03156"/>
    <w:rsid w:val="00F03F9E"/>
    <w:rsid w:val="00F042A8"/>
    <w:rsid w:val="00F0673E"/>
    <w:rsid w:val="00F06770"/>
    <w:rsid w:val="00F076F6"/>
    <w:rsid w:val="00F1194F"/>
    <w:rsid w:val="00F11A5E"/>
    <w:rsid w:val="00F120ED"/>
    <w:rsid w:val="00F12AD1"/>
    <w:rsid w:val="00F13B41"/>
    <w:rsid w:val="00F13D87"/>
    <w:rsid w:val="00F14024"/>
    <w:rsid w:val="00F149A9"/>
    <w:rsid w:val="00F153E4"/>
    <w:rsid w:val="00F15649"/>
    <w:rsid w:val="00F1586E"/>
    <w:rsid w:val="00F16109"/>
    <w:rsid w:val="00F1632A"/>
    <w:rsid w:val="00F16E4A"/>
    <w:rsid w:val="00F173B9"/>
    <w:rsid w:val="00F17EB5"/>
    <w:rsid w:val="00F20D28"/>
    <w:rsid w:val="00F21809"/>
    <w:rsid w:val="00F21885"/>
    <w:rsid w:val="00F21B50"/>
    <w:rsid w:val="00F21E72"/>
    <w:rsid w:val="00F226A6"/>
    <w:rsid w:val="00F227F2"/>
    <w:rsid w:val="00F228AE"/>
    <w:rsid w:val="00F23125"/>
    <w:rsid w:val="00F23609"/>
    <w:rsid w:val="00F23787"/>
    <w:rsid w:val="00F2459A"/>
    <w:rsid w:val="00F248DC"/>
    <w:rsid w:val="00F24FEA"/>
    <w:rsid w:val="00F25273"/>
    <w:rsid w:val="00F25277"/>
    <w:rsid w:val="00F252D6"/>
    <w:rsid w:val="00F254F5"/>
    <w:rsid w:val="00F25699"/>
    <w:rsid w:val="00F25CC0"/>
    <w:rsid w:val="00F25DEC"/>
    <w:rsid w:val="00F261B1"/>
    <w:rsid w:val="00F266F1"/>
    <w:rsid w:val="00F2677A"/>
    <w:rsid w:val="00F27210"/>
    <w:rsid w:val="00F27234"/>
    <w:rsid w:val="00F27BBB"/>
    <w:rsid w:val="00F304D9"/>
    <w:rsid w:val="00F30DA5"/>
    <w:rsid w:val="00F32DBD"/>
    <w:rsid w:val="00F3330B"/>
    <w:rsid w:val="00F336C4"/>
    <w:rsid w:val="00F33AB2"/>
    <w:rsid w:val="00F34B17"/>
    <w:rsid w:val="00F34BE3"/>
    <w:rsid w:val="00F35251"/>
    <w:rsid w:val="00F35BA1"/>
    <w:rsid w:val="00F35BF7"/>
    <w:rsid w:val="00F360AE"/>
    <w:rsid w:val="00F36524"/>
    <w:rsid w:val="00F369A5"/>
    <w:rsid w:val="00F36C68"/>
    <w:rsid w:val="00F36C6B"/>
    <w:rsid w:val="00F37BD5"/>
    <w:rsid w:val="00F40598"/>
    <w:rsid w:val="00F40739"/>
    <w:rsid w:val="00F40A9A"/>
    <w:rsid w:val="00F423DB"/>
    <w:rsid w:val="00F4273B"/>
    <w:rsid w:val="00F428C7"/>
    <w:rsid w:val="00F43063"/>
    <w:rsid w:val="00F43D39"/>
    <w:rsid w:val="00F43DA1"/>
    <w:rsid w:val="00F4406A"/>
    <w:rsid w:val="00F44630"/>
    <w:rsid w:val="00F4472D"/>
    <w:rsid w:val="00F464E6"/>
    <w:rsid w:val="00F46554"/>
    <w:rsid w:val="00F46BEF"/>
    <w:rsid w:val="00F47501"/>
    <w:rsid w:val="00F47A12"/>
    <w:rsid w:val="00F47C5A"/>
    <w:rsid w:val="00F5044D"/>
    <w:rsid w:val="00F506AA"/>
    <w:rsid w:val="00F5179B"/>
    <w:rsid w:val="00F521D4"/>
    <w:rsid w:val="00F52832"/>
    <w:rsid w:val="00F53073"/>
    <w:rsid w:val="00F53DB1"/>
    <w:rsid w:val="00F55A71"/>
    <w:rsid w:val="00F56B22"/>
    <w:rsid w:val="00F57410"/>
    <w:rsid w:val="00F600FE"/>
    <w:rsid w:val="00F60536"/>
    <w:rsid w:val="00F6082C"/>
    <w:rsid w:val="00F60910"/>
    <w:rsid w:val="00F60CA0"/>
    <w:rsid w:val="00F6145D"/>
    <w:rsid w:val="00F619C1"/>
    <w:rsid w:val="00F61C1B"/>
    <w:rsid w:val="00F6241B"/>
    <w:rsid w:val="00F628D3"/>
    <w:rsid w:val="00F62F48"/>
    <w:rsid w:val="00F633FA"/>
    <w:rsid w:val="00F6382B"/>
    <w:rsid w:val="00F63843"/>
    <w:rsid w:val="00F6399D"/>
    <w:rsid w:val="00F63A45"/>
    <w:rsid w:val="00F63F74"/>
    <w:rsid w:val="00F64049"/>
    <w:rsid w:val="00F6422E"/>
    <w:rsid w:val="00F6455E"/>
    <w:rsid w:val="00F648C0"/>
    <w:rsid w:val="00F648E6"/>
    <w:rsid w:val="00F65039"/>
    <w:rsid w:val="00F6547C"/>
    <w:rsid w:val="00F6569B"/>
    <w:rsid w:val="00F6570D"/>
    <w:rsid w:val="00F65BA7"/>
    <w:rsid w:val="00F65BF2"/>
    <w:rsid w:val="00F6600D"/>
    <w:rsid w:val="00F665D3"/>
    <w:rsid w:val="00F67FA9"/>
    <w:rsid w:val="00F70E0E"/>
    <w:rsid w:val="00F7106E"/>
    <w:rsid w:val="00F710BC"/>
    <w:rsid w:val="00F7155F"/>
    <w:rsid w:val="00F71F59"/>
    <w:rsid w:val="00F72118"/>
    <w:rsid w:val="00F72CC5"/>
    <w:rsid w:val="00F72F98"/>
    <w:rsid w:val="00F733CD"/>
    <w:rsid w:val="00F73784"/>
    <w:rsid w:val="00F73889"/>
    <w:rsid w:val="00F743C8"/>
    <w:rsid w:val="00F7490E"/>
    <w:rsid w:val="00F74DF1"/>
    <w:rsid w:val="00F7609B"/>
    <w:rsid w:val="00F76378"/>
    <w:rsid w:val="00F764DD"/>
    <w:rsid w:val="00F76835"/>
    <w:rsid w:val="00F77210"/>
    <w:rsid w:val="00F772F8"/>
    <w:rsid w:val="00F7746C"/>
    <w:rsid w:val="00F77993"/>
    <w:rsid w:val="00F80128"/>
    <w:rsid w:val="00F80502"/>
    <w:rsid w:val="00F8053F"/>
    <w:rsid w:val="00F80786"/>
    <w:rsid w:val="00F82189"/>
    <w:rsid w:val="00F829DB"/>
    <w:rsid w:val="00F82A97"/>
    <w:rsid w:val="00F82AF9"/>
    <w:rsid w:val="00F82FCA"/>
    <w:rsid w:val="00F831E2"/>
    <w:rsid w:val="00F833D9"/>
    <w:rsid w:val="00F834F7"/>
    <w:rsid w:val="00F83F13"/>
    <w:rsid w:val="00F84092"/>
    <w:rsid w:val="00F84225"/>
    <w:rsid w:val="00F84A6B"/>
    <w:rsid w:val="00F84A98"/>
    <w:rsid w:val="00F84CA6"/>
    <w:rsid w:val="00F84D09"/>
    <w:rsid w:val="00F852C4"/>
    <w:rsid w:val="00F85696"/>
    <w:rsid w:val="00F856D8"/>
    <w:rsid w:val="00F85723"/>
    <w:rsid w:val="00F85BCE"/>
    <w:rsid w:val="00F862F6"/>
    <w:rsid w:val="00F86555"/>
    <w:rsid w:val="00F867B5"/>
    <w:rsid w:val="00F87096"/>
    <w:rsid w:val="00F87404"/>
    <w:rsid w:val="00F87672"/>
    <w:rsid w:val="00F87ED5"/>
    <w:rsid w:val="00F9033F"/>
    <w:rsid w:val="00F90EC2"/>
    <w:rsid w:val="00F90F66"/>
    <w:rsid w:val="00F917DE"/>
    <w:rsid w:val="00F91C89"/>
    <w:rsid w:val="00F93012"/>
    <w:rsid w:val="00F931F3"/>
    <w:rsid w:val="00F9393C"/>
    <w:rsid w:val="00F93A4F"/>
    <w:rsid w:val="00F93D5A"/>
    <w:rsid w:val="00F93EA1"/>
    <w:rsid w:val="00F93F6A"/>
    <w:rsid w:val="00F94011"/>
    <w:rsid w:val="00F954E7"/>
    <w:rsid w:val="00F9550E"/>
    <w:rsid w:val="00F95A69"/>
    <w:rsid w:val="00F95C82"/>
    <w:rsid w:val="00F96031"/>
    <w:rsid w:val="00F96373"/>
    <w:rsid w:val="00F964CD"/>
    <w:rsid w:val="00F96763"/>
    <w:rsid w:val="00F96F76"/>
    <w:rsid w:val="00F97618"/>
    <w:rsid w:val="00F97DEB"/>
    <w:rsid w:val="00F97EE0"/>
    <w:rsid w:val="00F97F6A"/>
    <w:rsid w:val="00FA0BE1"/>
    <w:rsid w:val="00FA0F4A"/>
    <w:rsid w:val="00FA2FD0"/>
    <w:rsid w:val="00FA32D4"/>
    <w:rsid w:val="00FA41E5"/>
    <w:rsid w:val="00FA4484"/>
    <w:rsid w:val="00FA478A"/>
    <w:rsid w:val="00FA61B5"/>
    <w:rsid w:val="00FA638C"/>
    <w:rsid w:val="00FA6A92"/>
    <w:rsid w:val="00FA6FA5"/>
    <w:rsid w:val="00FA72E9"/>
    <w:rsid w:val="00FA73B1"/>
    <w:rsid w:val="00FA79BA"/>
    <w:rsid w:val="00FA7B5A"/>
    <w:rsid w:val="00FA7C11"/>
    <w:rsid w:val="00FB022D"/>
    <w:rsid w:val="00FB05E6"/>
    <w:rsid w:val="00FB09B8"/>
    <w:rsid w:val="00FB0BF0"/>
    <w:rsid w:val="00FB139E"/>
    <w:rsid w:val="00FB14C1"/>
    <w:rsid w:val="00FB1CBC"/>
    <w:rsid w:val="00FB1F52"/>
    <w:rsid w:val="00FB2B18"/>
    <w:rsid w:val="00FB2DBF"/>
    <w:rsid w:val="00FB2DF9"/>
    <w:rsid w:val="00FB3558"/>
    <w:rsid w:val="00FB3A0E"/>
    <w:rsid w:val="00FB4FFE"/>
    <w:rsid w:val="00FB50D1"/>
    <w:rsid w:val="00FB5392"/>
    <w:rsid w:val="00FB5DB0"/>
    <w:rsid w:val="00FB6326"/>
    <w:rsid w:val="00FB6597"/>
    <w:rsid w:val="00FB7855"/>
    <w:rsid w:val="00FB799C"/>
    <w:rsid w:val="00FC0127"/>
    <w:rsid w:val="00FC02E2"/>
    <w:rsid w:val="00FC075D"/>
    <w:rsid w:val="00FC0D4C"/>
    <w:rsid w:val="00FC11D0"/>
    <w:rsid w:val="00FC1371"/>
    <w:rsid w:val="00FC1AC8"/>
    <w:rsid w:val="00FC2C38"/>
    <w:rsid w:val="00FC30E2"/>
    <w:rsid w:val="00FC35D0"/>
    <w:rsid w:val="00FC369D"/>
    <w:rsid w:val="00FC3A7B"/>
    <w:rsid w:val="00FC3AC7"/>
    <w:rsid w:val="00FC3C4B"/>
    <w:rsid w:val="00FC497A"/>
    <w:rsid w:val="00FC5037"/>
    <w:rsid w:val="00FC593C"/>
    <w:rsid w:val="00FC67D3"/>
    <w:rsid w:val="00FC6C26"/>
    <w:rsid w:val="00FC7EB7"/>
    <w:rsid w:val="00FD0727"/>
    <w:rsid w:val="00FD0790"/>
    <w:rsid w:val="00FD0FF4"/>
    <w:rsid w:val="00FD1010"/>
    <w:rsid w:val="00FD22A1"/>
    <w:rsid w:val="00FD2DD9"/>
    <w:rsid w:val="00FD393D"/>
    <w:rsid w:val="00FD417F"/>
    <w:rsid w:val="00FD4711"/>
    <w:rsid w:val="00FD4D59"/>
    <w:rsid w:val="00FD55D9"/>
    <w:rsid w:val="00FD5D8C"/>
    <w:rsid w:val="00FD6423"/>
    <w:rsid w:val="00FD6910"/>
    <w:rsid w:val="00FD6C50"/>
    <w:rsid w:val="00FD6F6A"/>
    <w:rsid w:val="00FD7864"/>
    <w:rsid w:val="00FD7A9B"/>
    <w:rsid w:val="00FD7C77"/>
    <w:rsid w:val="00FD7F00"/>
    <w:rsid w:val="00FE05E7"/>
    <w:rsid w:val="00FE083F"/>
    <w:rsid w:val="00FE0DB6"/>
    <w:rsid w:val="00FE1447"/>
    <w:rsid w:val="00FE1901"/>
    <w:rsid w:val="00FE1E78"/>
    <w:rsid w:val="00FE3EA1"/>
    <w:rsid w:val="00FE59EF"/>
    <w:rsid w:val="00FE5B21"/>
    <w:rsid w:val="00FE6B6C"/>
    <w:rsid w:val="00FE6E99"/>
    <w:rsid w:val="00FE6F5A"/>
    <w:rsid w:val="00FE7CE4"/>
    <w:rsid w:val="00FF0085"/>
    <w:rsid w:val="00FF06E0"/>
    <w:rsid w:val="00FF09AF"/>
    <w:rsid w:val="00FF1924"/>
    <w:rsid w:val="00FF2F09"/>
    <w:rsid w:val="00FF3366"/>
    <w:rsid w:val="00FF353E"/>
    <w:rsid w:val="00FF38F3"/>
    <w:rsid w:val="00FF3ED7"/>
    <w:rsid w:val="00FF409C"/>
    <w:rsid w:val="00FF413C"/>
    <w:rsid w:val="00FF42EC"/>
    <w:rsid w:val="00FF465F"/>
    <w:rsid w:val="00FF4B0E"/>
    <w:rsid w:val="00FF4FDB"/>
    <w:rsid w:val="00FF51EA"/>
    <w:rsid w:val="00FF550E"/>
    <w:rsid w:val="00FF5FD4"/>
    <w:rsid w:val="00FF67E4"/>
    <w:rsid w:val="00FF68F3"/>
    <w:rsid w:val="00FF6BFD"/>
    <w:rsid w:val="00FF6C1F"/>
    <w:rsid w:val="00FF776F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2F17E8"/>
  <w15:docId w15:val="{2EBC14B3-F454-47B6-B547-3A51AA82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0" w:unhideWhenUsed="1" w:qFormat="1"/>
    <w:lsdException w:name="heading 8" w:semiHidden="1" w:uiPriority="0" w:unhideWhenUsed="1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38F3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link w:val="Nagwek1Znak"/>
    <w:qFormat/>
    <w:rsid w:val="00A17903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79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79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79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79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790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nhideWhenUsed/>
    <w:qFormat/>
    <w:rsid w:val="000F690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0F690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9"/>
    <w:qFormat/>
    <w:rsid w:val="00A17903"/>
    <w:pPr>
      <w:keepNext/>
      <w:jc w:val="right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17903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17903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17903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17903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A17903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17903"/>
    <w:rPr>
      <w:rFonts w:ascii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17903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179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7903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A1790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A17903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A1790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17903"/>
    <w:pPr>
      <w:snapToGrid w:val="0"/>
      <w:spacing w:line="360" w:lineRule="auto"/>
      <w:ind w:firstLine="567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17903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17903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1790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17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1790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17903"/>
    <w:rPr>
      <w:color w:val="0000FF"/>
      <w:u w:val="single"/>
    </w:rPr>
  </w:style>
  <w:style w:type="paragraph" w:customStyle="1" w:styleId="pkt">
    <w:name w:val="pkt"/>
    <w:basedOn w:val="Normalny"/>
    <w:rsid w:val="00A1790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1">
    <w:name w:val="1"/>
    <w:uiPriority w:val="99"/>
    <w:rsid w:val="00A1790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</w:rPr>
  </w:style>
  <w:style w:type="paragraph" w:styleId="Spistreci3">
    <w:name w:val="toc 3"/>
    <w:basedOn w:val="Normalny"/>
    <w:next w:val="Normalny"/>
    <w:autoRedefine/>
    <w:uiPriority w:val="99"/>
    <w:semiHidden/>
    <w:rsid w:val="00A17903"/>
    <w:pPr>
      <w:spacing w:line="360" w:lineRule="auto"/>
      <w:jc w:val="both"/>
    </w:pPr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17903"/>
  </w:style>
  <w:style w:type="paragraph" w:styleId="Nagwek">
    <w:name w:val="header"/>
    <w:basedOn w:val="Normalny"/>
    <w:link w:val="NagwekZnak"/>
    <w:uiPriority w:val="99"/>
    <w:rsid w:val="00A17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17903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37261C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A17903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A1790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A179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17903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17903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A17903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A17903"/>
    <w:pPr>
      <w:ind w:left="426" w:hanging="426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17903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A17903"/>
    <w:pPr>
      <w:ind w:left="283" w:hanging="283"/>
    </w:pPr>
  </w:style>
  <w:style w:type="paragraph" w:styleId="Tekstblokowy">
    <w:name w:val="Block Text"/>
    <w:basedOn w:val="Normalny"/>
    <w:uiPriority w:val="99"/>
    <w:rsid w:val="00A17903"/>
    <w:pPr>
      <w:spacing w:before="120" w:after="120"/>
      <w:ind w:left="426" w:right="57" w:hanging="426"/>
      <w:jc w:val="both"/>
    </w:pPr>
    <w:rPr>
      <w:sz w:val="24"/>
      <w:szCs w:val="24"/>
    </w:rPr>
  </w:style>
  <w:style w:type="paragraph" w:customStyle="1" w:styleId="Nagwek20">
    <w:name w:val="Nag?—wek 2"/>
    <w:basedOn w:val="Normalny"/>
    <w:next w:val="Normalny"/>
    <w:uiPriority w:val="99"/>
    <w:rsid w:val="00A17903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bCs/>
      <w:sz w:val="24"/>
      <w:szCs w:val="24"/>
      <w:lang w:val="en-US" w:eastAsia="en-US"/>
    </w:rPr>
  </w:style>
  <w:style w:type="paragraph" w:customStyle="1" w:styleId="BodyText31">
    <w:name w:val="Body Text 31"/>
    <w:basedOn w:val="Normalny"/>
    <w:uiPriority w:val="99"/>
    <w:rsid w:val="00A1790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4"/>
      <w:szCs w:val="24"/>
      <w:lang w:val="en-US" w:eastAsia="en-US"/>
    </w:rPr>
  </w:style>
  <w:style w:type="paragraph" w:styleId="Listapunktowana">
    <w:name w:val="List Bullet"/>
    <w:basedOn w:val="Normalny"/>
    <w:autoRedefine/>
    <w:uiPriority w:val="99"/>
    <w:rsid w:val="00A17903"/>
    <w:pPr>
      <w:tabs>
        <w:tab w:val="left" w:pos="540"/>
      </w:tabs>
      <w:spacing w:before="240" w:after="240"/>
      <w:ind w:left="2520" w:right="23"/>
      <w:jc w:val="both"/>
    </w:pPr>
    <w:rPr>
      <w:sz w:val="24"/>
      <w:szCs w:val="24"/>
    </w:rPr>
  </w:style>
  <w:style w:type="paragraph" w:customStyle="1" w:styleId="Nagwek50">
    <w:name w:val="Nag?—wek 5"/>
    <w:basedOn w:val="Normalny"/>
    <w:next w:val="Normalny"/>
    <w:uiPriority w:val="99"/>
    <w:rsid w:val="00A17903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 w:cs="Arial"/>
      <w:b/>
      <w:bCs/>
      <w:lang w:val="en-US" w:eastAsia="en-US"/>
    </w:rPr>
  </w:style>
  <w:style w:type="paragraph" w:customStyle="1" w:styleId="Nagwek60">
    <w:name w:val="Nag?—wek 6"/>
    <w:basedOn w:val="Normalny"/>
    <w:next w:val="Normalny"/>
    <w:uiPriority w:val="99"/>
    <w:rsid w:val="00A17903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CM136">
    <w:name w:val="CM136"/>
    <w:basedOn w:val="Normalny"/>
    <w:next w:val="Normalny"/>
    <w:uiPriority w:val="99"/>
    <w:rsid w:val="00A17903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 w:cs="GAGEIA+TimesNewRoman,Bold"/>
      <w:sz w:val="24"/>
      <w:szCs w:val="24"/>
    </w:rPr>
  </w:style>
  <w:style w:type="paragraph" w:customStyle="1" w:styleId="CM141">
    <w:name w:val="CM141"/>
    <w:basedOn w:val="Normalny"/>
    <w:next w:val="Normalny"/>
    <w:uiPriority w:val="99"/>
    <w:rsid w:val="00A17903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 w:cs="GAGEIA+TimesNewRoman,Bold"/>
      <w:sz w:val="24"/>
      <w:szCs w:val="24"/>
    </w:rPr>
  </w:style>
  <w:style w:type="paragraph" w:styleId="Listanumerowana">
    <w:name w:val="List Number"/>
    <w:basedOn w:val="Normalny"/>
    <w:uiPriority w:val="99"/>
    <w:rsid w:val="00A17903"/>
    <w:pPr>
      <w:tabs>
        <w:tab w:val="num" w:pos="720"/>
      </w:tabs>
      <w:suppressAutoHyphens/>
      <w:ind w:left="360" w:hanging="360"/>
    </w:pPr>
    <w:rPr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99"/>
    <w:semiHidden/>
    <w:rsid w:val="00A17903"/>
    <w:pPr>
      <w:tabs>
        <w:tab w:val="left" w:pos="2373"/>
        <w:tab w:val="right" w:leader="dot" w:pos="9060"/>
      </w:tabs>
      <w:ind w:left="2340" w:hanging="2340"/>
    </w:pPr>
  </w:style>
  <w:style w:type="paragraph" w:styleId="Spistreci1">
    <w:name w:val="toc 1"/>
    <w:basedOn w:val="Normalny"/>
    <w:next w:val="Normalny"/>
    <w:autoRedefine/>
    <w:uiPriority w:val="99"/>
    <w:semiHidden/>
    <w:rsid w:val="00A17903"/>
    <w:pPr>
      <w:tabs>
        <w:tab w:val="right" w:leader="dot" w:pos="9062"/>
      </w:tabs>
      <w:spacing w:line="360" w:lineRule="auto"/>
      <w:ind w:left="1077" w:hanging="1077"/>
    </w:pPr>
    <w:rPr>
      <w:b/>
      <w:bCs/>
      <w:i/>
      <w:iCs/>
      <w:sz w:val="28"/>
      <w:szCs w:val="28"/>
    </w:rPr>
  </w:style>
  <w:style w:type="paragraph" w:customStyle="1" w:styleId="BodyText21">
    <w:name w:val="Body Text 21"/>
    <w:basedOn w:val="Normalny"/>
    <w:uiPriority w:val="99"/>
    <w:rsid w:val="00A17903"/>
    <w:pPr>
      <w:tabs>
        <w:tab w:val="left" w:pos="0"/>
      </w:tabs>
      <w:jc w:val="both"/>
    </w:pPr>
    <w:rPr>
      <w:sz w:val="24"/>
      <w:szCs w:val="24"/>
    </w:rPr>
  </w:style>
  <w:style w:type="paragraph" w:customStyle="1" w:styleId="Nagwek40">
    <w:name w:val="Nag?—wek 4"/>
    <w:basedOn w:val="Normalny"/>
    <w:next w:val="Normalny"/>
    <w:uiPriority w:val="99"/>
    <w:rsid w:val="00A17903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 w:cs="Arial"/>
      <w:b/>
      <w:bCs/>
      <w:lang w:val="en-US" w:eastAsia="en-US"/>
    </w:rPr>
  </w:style>
  <w:style w:type="paragraph" w:customStyle="1" w:styleId="2">
    <w:name w:val="2"/>
    <w:basedOn w:val="Normalny"/>
    <w:next w:val="Mapadokumentu"/>
    <w:link w:val="MapadokumentuZnak"/>
    <w:uiPriority w:val="99"/>
    <w:rsid w:val="00A17903"/>
    <w:pPr>
      <w:shd w:val="clear" w:color="auto" w:fill="000080"/>
    </w:pPr>
    <w:rPr>
      <w:rFonts w:ascii="Tahoma" w:eastAsia="Calibri" w:hAnsi="Tahoma" w:cs="Tahoma"/>
    </w:rPr>
  </w:style>
  <w:style w:type="character" w:customStyle="1" w:styleId="MapadokumentuZnak">
    <w:name w:val="Mapa dokumentu Znak"/>
    <w:link w:val="2"/>
    <w:uiPriority w:val="99"/>
    <w:semiHidden/>
    <w:locked/>
    <w:rsid w:val="00A17903"/>
    <w:rPr>
      <w:rFonts w:ascii="Tahoma" w:hAnsi="Tahoma" w:cs="Tahoma"/>
      <w:lang w:val="pl-PL" w:eastAsia="pl-PL"/>
    </w:rPr>
  </w:style>
  <w:style w:type="paragraph" w:styleId="Tytu">
    <w:name w:val="Title"/>
    <w:basedOn w:val="Normalny"/>
    <w:link w:val="TytuZnak"/>
    <w:uiPriority w:val="99"/>
    <w:qFormat/>
    <w:rsid w:val="00A17903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A17903"/>
    <w:rPr>
      <w:rFonts w:ascii="Arial" w:hAnsi="Arial" w:cs="Arial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rsid w:val="00A17903"/>
  </w:style>
  <w:style w:type="character" w:customStyle="1" w:styleId="TekstkomentarzaZnak">
    <w:name w:val="Tekst komentarza Znak"/>
    <w:basedOn w:val="Domylnaczcionkaakapitu"/>
    <w:link w:val="Tekstkomentarza"/>
    <w:locked/>
    <w:rsid w:val="00A1790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79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1790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text">
    <w:name w:val="text"/>
    <w:basedOn w:val="Normalny"/>
    <w:uiPriority w:val="99"/>
    <w:rsid w:val="00A17903"/>
    <w:pPr>
      <w:spacing w:before="100" w:beforeAutospacing="1" w:after="100" w:afterAutospacing="1"/>
      <w:jc w:val="both"/>
    </w:pPr>
    <w:rPr>
      <w:rFonts w:ascii="Verdana" w:hAnsi="Verdana" w:cs="Verdana"/>
      <w:color w:val="757679"/>
      <w:sz w:val="17"/>
      <w:szCs w:val="17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1790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1790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basedOn w:val="Normalny"/>
    <w:uiPriority w:val="99"/>
    <w:rsid w:val="00A17903"/>
    <w:pPr>
      <w:spacing w:after="80"/>
      <w:ind w:left="431" w:hanging="255"/>
      <w:jc w:val="both"/>
    </w:pPr>
    <w:rPr>
      <w:sz w:val="24"/>
      <w:szCs w:val="24"/>
    </w:rPr>
  </w:style>
  <w:style w:type="paragraph" w:customStyle="1" w:styleId="lit">
    <w:name w:val="lit"/>
    <w:uiPriority w:val="99"/>
    <w:rsid w:val="00A17903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tyt">
    <w:name w:val="tyt"/>
    <w:basedOn w:val="Normalny"/>
    <w:uiPriority w:val="99"/>
    <w:rsid w:val="00A17903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b/>
      <w:bCs/>
      <w:sz w:val="24"/>
      <w:szCs w:val="24"/>
    </w:rPr>
  </w:style>
  <w:style w:type="paragraph" w:customStyle="1" w:styleId="ust1">
    <w:name w:val="ust1"/>
    <w:basedOn w:val="ust"/>
    <w:uiPriority w:val="99"/>
    <w:rsid w:val="00A17903"/>
    <w:pPr>
      <w:overflowPunct w:val="0"/>
      <w:autoSpaceDE w:val="0"/>
      <w:autoSpaceDN w:val="0"/>
      <w:adjustRightInd w:val="0"/>
      <w:spacing w:before="60" w:after="60"/>
      <w:ind w:left="425" w:hanging="380"/>
      <w:textAlignment w:val="baseline"/>
    </w:pPr>
  </w:style>
  <w:style w:type="paragraph" w:customStyle="1" w:styleId="punkty1">
    <w:name w:val="punkty1"/>
    <w:basedOn w:val="pkt"/>
    <w:uiPriority w:val="99"/>
    <w:rsid w:val="00A17903"/>
    <w:pPr>
      <w:autoSpaceDE/>
      <w:autoSpaceDN/>
      <w:spacing w:before="0" w:after="80" w:line="240" w:lineRule="auto"/>
      <w:ind w:hanging="284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A17903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customStyle="1" w:styleId="Paragraf">
    <w:name w:val="Paragraf"/>
    <w:basedOn w:val="Normalny"/>
    <w:uiPriority w:val="99"/>
    <w:rsid w:val="00A17903"/>
    <w:pPr>
      <w:widowControl w:val="0"/>
      <w:adjustRightInd w:val="0"/>
      <w:spacing w:before="480" w:after="240" w:line="360" w:lineRule="atLeast"/>
      <w:jc w:val="both"/>
      <w:textAlignment w:val="baseline"/>
    </w:pPr>
    <w:rPr>
      <w:b/>
      <w:bCs/>
      <w:spacing w:val="30"/>
      <w:sz w:val="28"/>
      <w:szCs w:val="28"/>
      <w:u w:val="single"/>
      <w:lang w:eastAsia="en-US"/>
    </w:rPr>
  </w:style>
  <w:style w:type="paragraph" w:customStyle="1" w:styleId="Podstawowywcity">
    <w:name w:val="Podstawowy wcięty"/>
    <w:basedOn w:val="Normalny"/>
    <w:autoRedefine/>
    <w:uiPriority w:val="99"/>
    <w:rsid w:val="00A17903"/>
    <w:pPr>
      <w:ind w:left="1260" w:hanging="1260"/>
      <w:jc w:val="both"/>
    </w:pPr>
    <w:rPr>
      <w:b/>
      <w:bCs/>
      <w:i/>
      <w:iCs/>
      <w:color w:val="FF0000"/>
      <w:sz w:val="24"/>
      <w:szCs w:val="24"/>
      <w:u w:val="single"/>
    </w:rPr>
  </w:style>
  <w:style w:type="character" w:styleId="Pogrubienie">
    <w:name w:val="Strong"/>
    <w:basedOn w:val="Domylnaczcionkaakapitu"/>
    <w:qFormat/>
    <w:rsid w:val="00A17903"/>
    <w:rPr>
      <w:b/>
      <w:bCs/>
    </w:rPr>
  </w:style>
  <w:style w:type="paragraph" w:customStyle="1" w:styleId="ust1art">
    <w:name w:val="ust1art"/>
    <w:basedOn w:val="Normalny"/>
    <w:uiPriority w:val="99"/>
    <w:rsid w:val="00A17903"/>
    <w:pPr>
      <w:spacing w:before="100" w:beforeAutospacing="1" w:after="100" w:afterAutospacing="1"/>
    </w:pPr>
    <w:rPr>
      <w:sz w:val="24"/>
      <w:szCs w:val="24"/>
    </w:rPr>
  </w:style>
  <w:style w:type="paragraph" w:customStyle="1" w:styleId="lit1">
    <w:name w:val="lit1"/>
    <w:basedOn w:val="Normalny"/>
    <w:uiPriority w:val="99"/>
    <w:rsid w:val="00A17903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17903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uiPriority w:val="99"/>
    <w:rsid w:val="00A17903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alny"/>
    <w:uiPriority w:val="99"/>
    <w:rsid w:val="00A17903"/>
    <w:pPr>
      <w:ind w:left="720"/>
    </w:pPr>
    <w:rPr>
      <w:sz w:val="24"/>
      <w:szCs w:val="24"/>
    </w:rPr>
  </w:style>
  <w:style w:type="paragraph" w:customStyle="1" w:styleId="Default">
    <w:name w:val="Default"/>
    <w:rsid w:val="00A179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A1790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oprawka1">
    <w:name w:val="Poprawka1"/>
    <w:hidden/>
    <w:uiPriority w:val="99"/>
    <w:semiHidden/>
    <w:rsid w:val="00A17903"/>
    <w:rPr>
      <w:rFonts w:ascii="Times New Roman" w:eastAsia="Times New Roman" w:hAnsi="Times New Roman"/>
      <w:sz w:val="20"/>
      <w:szCs w:val="20"/>
    </w:rPr>
  </w:style>
  <w:style w:type="paragraph" w:customStyle="1" w:styleId="Akapitzlist11">
    <w:name w:val="Akapit z listą11"/>
    <w:basedOn w:val="Normalny"/>
    <w:uiPriority w:val="99"/>
    <w:rsid w:val="00A1790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A17903"/>
    <w:rPr>
      <w:rFonts w:ascii="Times New Roman" w:eastAsia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A17903"/>
    <w:pPr>
      <w:suppressAutoHyphens/>
    </w:pPr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rsid w:val="0037261C"/>
    <w:rPr>
      <w:sz w:val="16"/>
      <w:szCs w:val="16"/>
    </w:rPr>
  </w:style>
  <w:style w:type="character" w:styleId="UyteHipercze">
    <w:name w:val="FollowedHyperlink"/>
    <w:basedOn w:val="Domylnaczcionkaakapitu"/>
    <w:uiPriority w:val="99"/>
    <w:rsid w:val="00A17903"/>
    <w:rPr>
      <w:color w:val="800080"/>
      <w:u w:val="single"/>
    </w:rPr>
  </w:style>
  <w:style w:type="paragraph" w:styleId="Akapitzlist">
    <w:name w:val="List Paragraph"/>
    <w:aliases w:val="EPL lista punktowana z wyrózneniem,A_wyliczenie,K-P_odwolanie,Akapit z listą5,maz_wyliczenie,opis dzialania,Wykres"/>
    <w:basedOn w:val="Normalny"/>
    <w:link w:val="AkapitzlistZnak"/>
    <w:uiPriority w:val="34"/>
    <w:qFormat/>
    <w:rsid w:val="00A17903"/>
    <w:pPr>
      <w:ind w:left="720"/>
    </w:pPr>
    <w:rPr>
      <w:sz w:val="24"/>
      <w:szCs w:val="24"/>
      <w:lang w:eastAsia="en-US"/>
    </w:rPr>
  </w:style>
  <w:style w:type="paragraph" w:customStyle="1" w:styleId="msonormalcxspdrugie">
    <w:name w:val="msonormalcxspdrugie"/>
    <w:basedOn w:val="Normalny"/>
    <w:uiPriority w:val="99"/>
    <w:rsid w:val="00A17903"/>
    <w:pPr>
      <w:spacing w:before="100" w:beforeAutospacing="1" w:after="100" w:afterAutospacing="1"/>
    </w:pPr>
    <w:rPr>
      <w:sz w:val="24"/>
      <w:szCs w:val="24"/>
    </w:rPr>
  </w:style>
  <w:style w:type="paragraph" w:styleId="Mapadokumentu">
    <w:name w:val="Document Map"/>
    <w:basedOn w:val="Normalny"/>
    <w:link w:val="MapadokumentuZnak1"/>
    <w:uiPriority w:val="99"/>
    <w:semiHidden/>
    <w:rsid w:val="00A17903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locked/>
    <w:rsid w:val="00A17903"/>
    <w:rPr>
      <w:rFonts w:ascii="Tahoma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locked/>
    <w:rsid w:val="00841488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41488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Akapitzlist2">
    <w:name w:val="Akapit z listą2"/>
    <w:uiPriority w:val="99"/>
    <w:rsid w:val="006236EB"/>
    <w:pPr>
      <w:widowControl w:val="0"/>
      <w:suppressAutoHyphens/>
      <w:spacing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naglowek1">
    <w:name w:val="naglowek1"/>
    <w:basedOn w:val="Normalny"/>
    <w:uiPriority w:val="99"/>
    <w:rsid w:val="00877C7C"/>
    <w:pPr>
      <w:spacing w:before="100" w:beforeAutospacing="1" w:after="100" w:afterAutospacing="1" w:line="360" w:lineRule="atLeast"/>
    </w:pPr>
    <w:rPr>
      <w:sz w:val="24"/>
      <w:szCs w:val="24"/>
    </w:rPr>
  </w:style>
  <w:style w:type="character" w:customStyle="1" w:styleId="st1">
    <w:name w:val="st1"/>
    <w:basedOn w:val="Domylnaczcionkaakapitu"/>
    <w:uiPriority w:val="99"/>
    <w:rsid w:val="00963311"/>
  </w:style>
  <w:style w:type="paragraph" w:customStyle="1" w:styleId="Tekstpodstawowy21">
    <w:name w:val="Tekst podstawowy 21"/>
    <w:basedOn w:val="Normalny"/>
    <w:rsid w:val="00E5268B"/>
    <w:pPr>
      <w:widowControl w:val="0"/>
      <w:jc w:val="both"/>
    </w:pPr>
    <w:rPr>
      <w:rFonts w:ascii="MS Sans Serif" w:hAnsi="MS Sans Serif"/>
      <w:sz w:val="24"/>
    </w:rPr>
  </w:style>
  <w:style w:type="paragraph" w:customStyle="1" w:styleId="Tekstblokowy1">
    <w:name w:val="Tekst blokowy1"/>
    <w:basedOn w:val="Normalny"/>
    <w:rsid w:val="00810762"/>
    <w:pPr>
      <w:widowControl w:val="0"/>
      <w:tabs>
        <w:tab w:val="left" w:pos="6237"/>
        <w:tab w:val="left" w:pos="8080"/>
        <w:tab w:val="left" w:pos="9781"/>
      </w:tabs>
      <w:suppressAutoHyphens/>
      <w:autoSpaceDE w:val="0"/>
      <w:spacing w:line="360" w:lineRule="auto"/>
      <w:ind w:left="284" w:right="20" w:hanging="284"/>
      <w:jc w:val="both"/>
    </w:pPr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0B53FE"/>
    <w:rPr>
      <w:vertAlign w:val="superscript"/>
    </w:rPr>
  </w:style>
  <w:style w:type="character" w:customStyle="1" w:styleId="FontStyle49">
    <w:name w:val="Font Style49"/>
    <w:rsid w:val="000C434C"/>
    <w:rPr>
      <w:rFonts w:ascii="Arial" w:hAnsi="Arial" w:cs="Arial" w:hint="default"/>
      <w:sz w:val="22"/>
      <w:szCs w:val="22"/>
    </w:rPr>
  </w:style>
  <w:style w:type="paragraph" w:customStyle="1" w:styleId="Text1">
    <w:name w:val="Text 1"/>
    <w:basedOn w:val="Normalny"/>
    <w:rsid w:val="00FD6423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character" w:customStyle="1" w:styleId="DeltaViewInsertion">
    <w:name w:val="DeltaView Insertion"/>
    <w:rsid w:val="001005E6"/>
    <w:rPr>
      <w:b/>
      <w:i/>
      <w:spacing w:val="0"/>
    </w:rPr>
  </w:style>
  <w:style w:type="character" w:customStyle="1" w:styleId="hps">
    <w:name w:val="hps"/>
    <w:basedOn w:val="Domylnaczcionkaakapitu"/>
    <w:rsid w:val="008D7FEF"/>
  </w:style>
  <w:style w:type="character" w:customStyle="1" w:styleId="apple-converted-space">
    <w:name w:val="apple-converted-space"/>
    <w:basedOn w:val="Domylnaczcionkaakapitu"/>
    <w:rsid w:val="008D7FEF"/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"/>
    <w:link w:val="Akapitzlist"/>
    <w:uiPriority w:val="34"/>
    <w:rsid w:val="00393ED0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Punktumowy">
    <w:name w:val="Punkt umowy"/>
    <w:basedOn w:val="Normalny"/>
    <w:rsid w:val="00551362"/>
    <w:pPr>
      <w:numPr>
        <w:ilvl w:val="1"/>
        <w:numId w:val="34"/>
      </w:numPr>
    </w:pPr>
  </w:style>
  <w:style w:type="paragraph" w:styleId="Lista-kontynuacja3">
    <w:name w:val="List Continue 3"/>
    <w:basedOn w:val="Normalny"/>
    <w:uiPriority w:val="99"/>
    <w:semiHidden/>
    <w:unhideWhenUsed/>
    <w:locked/>
    <w:rsid w:val="00551362"/>
    <w:pPr>
      <w:numPr>
        <w:ilvl w:val="2"/>
        <w:numId w:val="38"/>
      </w:numPr>
      <w:spacing w:after="120"/>
      <w:contextualSpacing/>
    </w:pPr>
  </w:style>
  <w:style w:type="table" w:customStyle="1" w:styleId="TableNormal">
    <w:name w:val="Table Normal"/>
    <w:uiPriority w:val="2"/>
    <w:semiHidden/>
    <w:unhideWhenUsed/>
    <w:qFormat/>
    <w:rsid w:val="0037261C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7261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DB4C0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rsid w:val="000F690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0F690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retekstu">
    <w:name w:val="Treść tekstu"/>
    <w:basedOn w:val="Normalny"/>
    <w:uiPriority w:val="99"/>
    <w:rsid w:val="000F6906"/>
    <w:rPr>
      <w:b/>
      <w:bCs/>
      <w:sz w:val="24"/>
      <w:szCs w:val="24"/>
    </w:rPr>
  </w:style>
  <w:style w:type="paragraph" w:styleId="Lista2">
    <w:name w:val="List 2"/>
    <w:basedOn w:val="Normalny"/>
    <w:uiPriority w:val="99"/>
    <w:unhideWhenUsed/>
    <w:locked/>
    <w:rsid w:val="000F6906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locked/>
    <w:rsid w:val="000F6906"/>
    <w:pPr>
      <w:ind w:left="849" w:hanging="283"/>
      <w:contextualSpacing/>
    </w:pPr>
  </w:style>
  <w:style w:type="paragraph" w:styleId="Zwrotpoegnalny">
    <w:name w:val="Closing"/>
    <w:basedOn w:val="Normalny"/>
    <w:link w:val="ZwrotpoegnalnyZnak"/>
    <w:uiPriority w:val="99"/>
    <w:unhideWhenUsed/>
    <w:locked/>
    <w:rsid w:val="000F6906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rsid w:val="000F6906"/>
    <w:rPr>
      <w:rFonts w:ascii="Times New Roman" w:eastAsia="Times New Roman" w:hAnsi="Times New Roman"/>
      <w:sz w:val="20"/>
      <w:szCs w:val="20"/>
    </w:rPr>
  </w:style>
  <w:style w:type="paragraph" w:styleId="Listapunktowana2">
    <w:name w:val="List Bullet 2"/>
    <w:basedOn w:val="Normalny"/>
    <w:uiPriority w:val="99"/>
    <w:unhideWhenUsed/>
    <w:locked/>
    <w:rsid w:val="000F6906"/>
    <w:pPr>
      <w:numPr>
        <w:numId w:val="92"/>
      </w:numPr>
      <w:contextualSpacing/>
    </w:pPr>
  </w:style>
  <w:style w:type="paragraph" w:styleId="Listapunktowana4">
    <w:name w:val="List Bullet 4"/>
    <w:basedOn w:val="Normalny"/>
    <w:uiPriority w:val="99"/>
    <w:unhideWhenUsed/>
    <w:locked/>
    <w:rsid w:val="000F6906"/>
    <w:pPr>
      <w:numPr>
        <w:numId w:val="93"/>
      </w:numPr>
      <w:contextualSpacing/>
    </w:pPr>
  </w:style>
  <w:style w:type="paragraph" w:styleId="Lista-kontynuacja">
    <w:name w:val="List Continue"/>
    <w:basedOn w:val="Normalny"/>
    <w:uiPriority w:val="99"/>
    <w:unhideWhenUsed/>
    <w:locked/>
    <w:rsid w:val="000F6906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locked/>
    <w:rsid w:val="000F6906"/>
    <w:pPr>
      <w:spacing w:after="120"/>
      <w:ind w:left="566"/>
      <w:contextualSpacing/>
    </w:pPr>
  </w:style>
  <w:style w:type="paragraph" w:styleId="Legenda">
    <w:name w:val="caption"/>
    <w:basedOn w:val="Normalny"/>
    <w:next w:val="Normalny"/>
    <w:unhideWhenUsed/>
    <w:qFormat/>
    <w:rsid w:val="000F6906"/>
    <w:pPr>
      <w:spacing w:after="200"/>
    </w:pPr>
    <w:rPr>
      <w:i/>
      <w:iCs/>
      <w:color w:val="1F497D" w:themeColor="text2"/>
      <w:sz w:val="18"/>
      <w:szCs w:val="18"/>
    </w:rPr>
  </w:style>
  <w:style w:type="paragraph" w:styleId="Podpis">
    <w:name w:val="Signature"/>
    <w:basedOn w:val="Normalny"/>
    <w:link w:val="PodpisZnak"/>
    <w:uiPriority w:val="99"/>
    <w:unhideWhenUsed/>
    <w:locked/>
    <w:rsid w:val="000F6906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rsid w:val="000F6906"/>
    <w:rPr>
      <w:rFonts w:ascii="Times New Roman" w:eastAsia="Times New Roman" w:hAnsi="Times New Roman"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locked/>
    <w:rsid w:val="000F6906"/>
    <w:pPr>
      <w:ind w:firstLine="360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F6906"/>
    <w:rPr>
      <w:rFonts w:ascii="Times New Roman" w:eastAsia="Times New Roman" w:hAnsi="Times New Roman" w:cs="Times New Roman"/>
      <w:b w:val="0"/>
      <w:bCs w:val="0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locked/>
    <w:rsid w:val="000F6906"/>
    <w:pPr>
      <w:snapToGrid/>
      <w:spacing w:line="240" w:lineRule="auto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F69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sci">
    <w:name w:val="Tekst tresci_"/>
    <w:link w:val="Teksttresci1"/>
    <w:locked/>
    <w:rsid w:val="000F6906"/>
    <w:rPr>
      <w:rFonts w:ascii="Arial" w:hAnsi="Arial"/>
      <w:sz w:val="19"/>
      <w:szCs w:val="19"/>
      <w:shd w:val="clear" w:color="auto" w:fill="FFFFFF"/>
    </w:rPr>
  </w:style>
  <w:style w:type="paragraph" w:customStyle="1" w:styleId="Teksttresci1">
    <w:name w:val="Tekst tresci1"/>
    <w:basedOn w:val="Normalny"/>
    <w:link w:val="Teksttresci"/>
    <w:rsid w:val="000F6906"/>
    <w:pPr>
      <w:widowControl w:val="0"/>
      <w:shd w:val="clear" w:color="auto" w:fill="FFFFFF"/>
      <w:spacing w:before="120" w:line="389" w:lineRule="exact"/>
      <w:ind w:hanging="420"/>
    </w:pPr>
    <w:rPr>
      <w:rFonts w:ascii="Arial" w:eastAsia="Calibri" w:hAnsi="Aria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1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39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1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10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DEE59-345D-412B-8C55-5DCCDB0D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2250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Anna Sztygowska</cp:lastModifiedBy>
  <cp:revision>2</cp:revision>
  <cp:lastPrinted>2018-08-17T05:58:00Z</cp:lastPrinted>
  <dcterms:created xsi:type="dcterms:W3CDTF">2018-10-01T09:01:00Z</dcterms:created>
  <dcterms:modified xsi:type="dcterms:W3CDTF">2018-10-01T09:01:00Z</dcterms:modified>
</cp:coreProperties>
</file>